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330D" w14:textId="10FB96F2" w:rsidR="009251DF" w:rsidRDefault="009251DF" w:rsidP="005211C5">
      <w:pPr>
        <w:spacing w:line="276" w:lineRule="auto"/>
        <w:ind w:left="540" w:hanging="540"/>
        <w:rPr>
          <w:b/>
          <w:bCs/>
        </w:rPr>
      </w:pPr>
    </w:p>
    <w:p w14:paraId="48467BA4"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53022602"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1478F5FE" w14:textId="0597202F" w:rsidR="009251DF" w:rsidRDefault="009251DF" w:rsidP="005211C5">
      <w:pPr>
        <w:pStyle w:val="Header"/>
        <w:tabs>
          <w:tab w:val="clear" w:pos="4680"/>
        </w:tabs>
        <w:spacing w:line="276" w:lineRule="auto"/>
        <w:jc w:val="center"/>
        <w:rPr>
          <w:b/>
          <w:bCs/>
          <w:color w:val="2F5496" w:themeColor="accent1" w:themeShade="BF"/>
          <w:sz w:val="40"/>
          <w:szCs w:val="40"/>
        </w:rPr>
      </w:pPr>
      <w:r>
        <w:rPr>
          <w:b/>
          <w:bCs/>
          <w:noProof/>
          <w:color w:val="2F5496" w:themeColor="accent1" w:themeShade="BF"/>
          <w:sz w:val="40"/>
          <w:szCs w:val="40"/>
        </w:rPr>
        <w:drawing>
          <wp:inline distT="0" distB="0" distL="0" distR="0" wp14:anchorId="11BA5D94" wp14:editId="07F9A3C3">
            <wp:extent cx="1648055" cy="1600423"/>
            <wp:effectExtent l="0" t="0" r="9525"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48055" cy="1600423"/>
                    </a:xfrm>
                    <a:prstGeom prst="rect">
                      <a:avLst/>
                    </a:prstGeom>
                  </pic:spPr>
                </pic:pic>
              </a:graphicData>
            </a:graphic>
          </wp:inline>
        </w:drawing>
      </w:r>
    </w:p>
    <w:p w14:paraId="7F81CDE3"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31C47BA5"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59C83E49"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720A4C16"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1015D278" w14:textId="33E49BCE" w:rsidR="009251DF" w:rsidRPr="000109B8" w:rsidRDefault="009251DF" w:rsidP="005211C5">
      <w:pPr>
        <w:pStyle w:val="Header"/>
        <w:tabs>
          <w:tab w:val="clear" w:pos="4680"/>
        </w:tabs>
        <w:spacing w:line="276" w:lineRule="auto"/>
        <w:jc w:val="center"/>
        <w:rPr>
          <w:b/>
          <w:bCs/>
          <w:color w:val="2F5496" w:themeColor="accent1" w:themeShade="BF"/>
          <w:sz w:val="40"/>
          <w:szCs w:val="40"/>
        </w:rPr>
      </w:pPr>
      <w:r>
        <w:rPr>
          <w:b/>
          <w:bCs/>
          <w:color w:val="2F5496" w:themeColor="accent1" w:themeShade="BF"/>
          <w:sz w:val="40"/>
          <w:szCs w:val="40"/>
        </w:rPr>
        <w:t xml:space="preserve">Sexual Assault Prevention and Response for </w:t>
      </w:r>
      <w:r>
        <w:rPr>
          <w:b/>
          <w:bCs/>
          <w:color w:val="2F5496" w:themeColor="accent1" w:themeShade="BF"/>
          <w:sz w:val="40"/>
          <w:szCs w:val="40"/>
        </w:rPr>
        <w:br/>
        <w:t>People with IDD</w:t>
      </w:r>
      <w:r w:rsidRPr="000109B8">
        <w:rPr>
          <w:b/>
          <w:bCs/>
          <w:color w:val="2F5496" w:themeColor="accent1" w:themeShade="BF"/>
          <w:sz w:val="40"/>
          <w:szCs w:val="40"/>
        </w:rPr>
        <w:t>:</w:t>
      </w:r>
    </w:p>
    <w:p w14:paraId="3037FD6B" w14:textId="1B1947CF" w:rsidR="009251DF" w:rsidRPr="000109B8" w:rsidRDefault="009251DF" w:rsidP="005211C5">
      <w:pPr>
        <w:pStyle w:val="Header"/>
        <w:tabs>
          <w:tab w:val="clear" w:pos="4680"/>
        </w:tabs>
        <w:spacing w:line="276" w:lineRule="auto"/>
        <w:jc w:val="center"/>
        <w:rPr>
          <w:b/>
          <w:bCs/>
          <w:color w:val="2F5496" w:themeColor="accent1" w:themeShade="BF"/>
          <w:sz w:val="40"/>
          <w:szCs w:val="40"/>
        </w:rPr>
      </w:pPr>
      <w:r w:rsidRPr="000109B8">
        <w:rPr>
          <w:b/>
          <w:bCs/>
          <w:color w:val="2F5496" w:themeColor="accent1" w:themeShade="BF"/>
          <w:sz w:val="40"/>
          <w:szCs w:val="40"/>
        </w:rPr>
        <w:t xml:space="preserve">A </w:t>
      </w:r>
      <w:r>
        <w:rPr>
          <w:b/>
          <w:bCs/>
          <w:color w:val="2F5496" w:themeColor="accent1" w:themeShade="BF"/>
          <w:sz w:val="40"/>
          <w:szCs w:val="40"/>
        </w:rPr>
        <w:t>Trauma-Informed Listening Session Protocol</w:t>
      </w:r>
    </w:p>
    <w:p w14:paraId="6F01B1B5" w14:textId="77777777" w:rsidR="009251DF" w:rsidRPr="000109B8" w:rsidRDefault="009251DF" w:rsidP="005211C5">
      <w:pPr>
        <w:pStyle w:val="Header"/>
        <w:tabs>
          <w:tab w:val="clear" w:pos="4680"/>
        </w:tabs>
        <w:spacing w:line="276" w:lineRule="auto"/>
        <w:jc w:val="center"/>
        <w:rPr>
          <w:b/>
          <w:bCs/>
          <w:color w:val="2F5496" w:themeColor="accent1" w:themeShade="BF"/>
          <w:sz w:val="40"/>
          <w:szCs w:val="40"/>
        </w:rPr>
      </w:pPr>
    </w:p>
    <w:p w14:paraId="2F0B63AB"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62FB54C9"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5EF08FAA"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4DC45522" w14:textId="77777777" w:rsidR="009251DF" w:rsidRDefault="009251DF" w:rsidP="005211C5">
      <w:pPr>
        <w:pStyle w:val="Header"/>
        <w:tabs>
          <w:tab w:val="clear" w:pos="4680"/>
        </w:tabs>
        <w:spacing w:line="276" w:lineRule="auto"/>
        <w:jc w:val="center"/>
        <w:rPr>
          <w:b/>
          <w:bCs/>
          <w:color w:val="2F5496" w:themeColor="accent1" w:themeShade="BF"/>
          <w:sz w:val="40"/>
          <w:szCs w:val="40"/>
        </w:rPr>
      </w:pPr>
    </w:p>
    <w:p w14:paraId="0002D42B" w14:textId="77777777" w:rsidR="009251DF" w:rsidRPr="00D2220A" w:rsidRDefault="009251DF" w:rsidP="005211C5">
      <w:pPr>
        <w:pStyle w:val="Header"/>
        <w:tabs>
          <w:tab w:val="clear" w:pos="4680"/>
        </w:tabs>
        <w:spacing w:line="276" w:lineRule="auto"/>
        <w:rPr>
          <w:color w:val="2F5496" w:themeColor="accent1" w:themeShade="BF"/>
          <w:sz w:val="32"/>
          <w:szCs w:val="32"/>
        </w:rPr>
      </w:pPr>
      <w:r w:rsidRPr="00D2220A">
        <w:rPr>
          <w:color w:val="2F5496" w:themeColor="accent1" w:themeShade="BF"/>
          <w:sz w:val="32"/>
          <w:szCs w:val="32"/>
        </w:rPr>
        <w:t>Cynthia Burrow</w:t>
      </w:r>
    </w:p>
    <w:p w14:paraId="07922ECC" w14:textId="550260BE" w:rsidR="009251DF" w:rsidRPr="00D2220A" w:rsidRDefault="002B0FD7" w:rsidP="005211C5">
      <w:pPr>
        <w:pStyle w:val="Header"/>
        <w:tabs>
          <w:tab w:val="clear" w:pos="4680"/>
        </w:tabs>
        <w:spacing w:line="276" w:lineRule="auto"/>
        <w:rPr>
          <w:color w:val="2F5496" w:themeColor="accent1" w:themeShade="BF"/>
          <w:sz w:val="32"/>
          <w:szCs w:val="32"/>
        </w:rPr>
      </w:pPr>
      <w:r>
        <w:rPr>
          <w:color w:val="2F5496" w:themeColor="accent1" w:themeShade="BF"/>
          <w:sz w:val="32"/>
          <w:szCs w:val="32"/>
        </w:rPr>
        <w:t>Alisa Miller</w:t>
      </w:r>
    </w:p>
    <w:p w14:paraId="5FAF7F4B" w14:textId="77777777" w:rsidR="009251DF" w:rsidRDefault="009251DF" w:rsidP="005211C5">
      <w:pPr>
        <w:pStyle w:val="Header"/>
        <w:tabs>
          <w:tab w:val="clear" w:pos="4680"/>
        </w:tabs>
        <w:spacing w:line="276" w:lineRule="auto"/>
        <w:rPr>
          <w:color w:val="2F5496" w:themeColor="accent1" w:themeShade="BF"/>
          <w:sz w:val="32"/>
          <w:szCs w:val="32"/>
        </w:rPr>
      </w:pPr>
    </w:p>
    <w:p w14:paraId="6AB339EF" w14:textId="4D6D8CFA" w:rsidR="009251DF" w:rsidRPr="007010E3" w:rsidRDefault="000D6AE9" w:rsidP="005211C5">
      <w:pPr>
        <w:pStyle w:val="Header"/>
        <w:tabs>
          <w:tab w:val="clear" w:pos="4680"/>
        </w:tabs>
        <w:spacing w:line="276" w:lineRule="auto"/>
        <w:rPr>
          <w:color w:val="2F5496" w:themeColor="accent1" w:themeShade="BF"/>
          <w:sz w:val="32"/>
          <w:szCs w:val="32"/>
        </w:rPr>
      </w:pPr>
      <w:r>
        <w:rPr>
          <w:color w:val="2F5496" w:themeColor="accent1" w:themeShade="BF"/>
          <w:sz w:val="32"/>
          <w:szCs w:val="32"/>
        </w:rPr>
        <w:t>August</w:t>
      </w:r>
      <w:r w:rsidR="009251DF">
        <w:rPr>
          <w:color w:val="2F5496" w:themeColor="accent1" w:themeShade="BF"/>
          <w:sz w:val="32"/>
          <w:szCs w:val="32"/>
        </w:rPr>
        <w:t xml:space="preserve"> 2021</w:t>
      </w:r>
    </w:p>
    <w:p w14:paraId="78C26FEB" w14:textId="77777777" w:rsidR="009251DF" w:rsidRDefault="009251DF" w:rsidP="005211C5">
      <w:pPr>
        <w:spacing w:line="276" w:lineRule="auto"/>
        <w:rPr>
          <w:b/>
          <w:bCs/>
        </w:rPr>
        <w:sectPr w:rsidR="009251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64C925D" w14:textId="77777777" w:rsidR="009251DF" w:rsidRDefault="009251DF" w:rsidP="005211C5">
      <w:pPr>
        <w:spacing w:line="276" w:lineRule="auto"/>
        <w:jc w:val="center"/>
        <w:rPr>
          <w:b/>
          <w:bCs/>
        </w:rPr>
      </w:pPr>
    </w:p>
    <w:p w14:paraId="5297EDB3" w14:textId="77777777" w:rsidR="009251DF" w:rsidRDefault="009251DF" w:rsidP="005211C5">
      <w:pPr>
        <w:spacing w:line="276" w:lineRule="auto"/>
        <w:jc w:val="center"/>
        <w:rPr>
          <w:b/>
          <w:bCs/>
        </w:rPr>
      </w:pPr>
    </w:p>
    <w:p w14:paraId="2986C5CB" w14:textId="77777777" w:rsidR="009251DF" w:rsidRPr="007010E3" w:rsidRDefault="009251DF" w:rsidP="005211C5">
      <w:pPr>
        <w:spacing w:line="276" w:lineRule="auto"/>
        <w:jc w:val="center"/>
        <w:rPr>
          <w:b/>
          <w:bCs/>
          <w:sz w:val="28"/>
          <w:szCs w:val="28"/>
        </w:rPr>
      </w:pPr>
    </w:p>
    <w:p w14:paraId="325EC773" w14:textId="756F7FE8" w:rsidR="009251DF" w:rsidRPr="0010526F" w:rsidRDefault="009251DF" w:rsidP="005211C5">
      <w:pPr>
        <w:spacing w:line="276" w:lineRule="auto"/>
        <w:jc w:val="center"/>
        <w:rPr>
          <w:sz w:val="32"/>
          <w:szCs w:val="32"/>
        </w:rPr>
      </w:pPr>
      <w:r w:rsidRPr="0010526F">
        <w:rPr>
          <w:sz w:val="32"/>
          <w:szCs w:val="32"/>
        </w:rPr>
        <w:t xml:space="preserve">Produced </w:t>
      </w:r>
      <w:r w:rsidR="000D6AE9">
        <w:rPr>
          <w:sz w:val="32"/>
          <w:szCs w:val="32"/>
        </w:rPr>
        <w:t>August</w:t>
      </w:r>
      <w:r w:rsidRPr="0010526F">
        <w:rPr>
          <w:sz w:val="32"/>
          <w:szCs w:val="32"/>
        </w:rPr>
        <w:t xml:space="preserve"> 2020 by: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5760"/>
      </w:tblGrid>
      <w:tr w:rsidR="009251DF" w:rsidRPr="007010E3" w14:paraId="624B4488" w14:textId="77777777" w:rsidTr="007B7596">
        <w:tc>
          <w:tcPr>
            <w:tcW w:w="3600" w:type="dxa"/>
          </w:tcPr>
          <w:p w14:paraId="79166449" w14:textId="77777777" w:rsidR="009251DF" w:rsidRPr="007010E3" w:rsidRDefault="009251DF" w:rsidP="005211C5">
            <w:pPr>
              <w:spacing w:line="276" w:lineRule="auto"/>
            </w:pPr>
            <w:r>
              <w:rPr>
                <w:b/>
                <w:bCs/>
                <w:noProof/>
              </w:rPr>
              <w:drawing>
                <wp:inline distT="0" distB="0" distL="0" distR="0" wp14:anchorId="7BC90632" wp14:editId="79EC601E">
                  <wp:extent cx="1720488" cy="736600"/>
                  <wp:effectExtent l="0" t="0" r="0" b="6350"/>
                  <wp:docPr id="5" name="Picture 5" descr="A picture containing text&#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4144" cy="746728"/>
                          </a:xfrm>
                          <a:prstGeom prst="rect">
                            <a:avLst/>
                          </a:prstGeom>
                        </pic:spPr>
                      </pic:pic>
                    </a:graphicData>
                  </a:graphic>
                </wp:inline>
              </w:drawing>
            </w:r>
          </w:p>
        </w:tc>
        <w:tc>
          <w:tcPr>
            <w:tcW w:w="5760" w:type="dxa"/>
          </w:tcPr>
          <w:p w14:paraId="6B1238BB" w14:textId="66E3281B" w:rsidR="009251DF" w:rsidRPr="0010526F" w:rsidRDefault="00464E82" w:rsidP="005211C5">
            <w:pPr>
              <w:spacing w:line="276" w:lineRule="auto"/>
              <w:jc w:val="right"/>
              <w:rPr>
                <w:sz w:val="32"/>
                <w:szCs w:val="32"/>
              </w:rPr>
            </w:pPr>
            <w:hyperlink r:id="rId17" w:history="1">
              <w:r w:rsidR="009251DF" w:rsidRPr="00095996">
                <w:rPr>
                  <w:rStyle w:val="Hyperlink"/>
                  <w:sz w:val="32"/>
                  <w:szCs w:val="32"/>
                </w:rPr>
                <w:t>Cynthia Burrow</w:t>
              </w:r>
            </w:hyperlink>
          </w:p>
          <w:p w14:paraId="5AF0C891" w14:textId="70F31869" w:rsidR="009251DF" w:rsidRPr="0010526F" w:rsidRDefault="002B0FD7" w:rsidP="005211C5">
            <w:pPr>
              <w:spacing w:line="276" w:lineRule="auto"/>
              <w:jc w:val="right"/>
              <w:rPr>
                <w:sz w:val="28"/>
                <w:szCs w:val="28"/>
              </w:rPr>
            </w:pPr>
            <w:r w:rsidRPr="002B0FD7">
              <w:rPr>
                <w:sz w:val="32"/>
                <w:szCs w:val="32"/>
              </w:rPr>
              <w:t>Alisa Miller</w:t>
            </w:r>
          </w:p>
        </w:tc>
      </w:tr>
    </w:tbl>
    <w:p w14:paraId="7C90F7C9" w14:textId="77777777" w:rsidR="009251DF" w:rsidRDefault="009251DF" w:rsidP="005211C5">
      <w:pPr>
        <w:spacing w:line="276" w:lineRule="auto"/>
        <w:jc w:val="center"/>
        <w:rPr>
          <w:sz w:val="28"/>
          <w:szCs w:val="28"/>
        </w:rPr>
      </w:pPr>
    </w:p>
    <w:p w14:paraId="607EC6D0" w14:textId="77777777" w:rsidR="009251DF" w:rsidRPr="00D73A02" w:rsidRDefault="009251DF" w:rsidP="005211C5">
      <w:pPr>
        <w:spacing w:line="276" w:lineRule="auto"/>
        <w:jc w:val="center"/>
        <w:rPr>
          <w:sz w:val="32"/>
          <w:szCs w:val="32"/>
        </w:rPr>
      </w:pPr>
      <w:r w:rsidRPr="00D73A02">
        <w:rPr>
          <w:sz w:val="32"/>
          <w:szCs w:val="32"/>
        </w:rPr>
        <w:t>In partnership with</w:t>
      </w:r>
      <w:r>
        <w:rPr>
          <w:sz w:val="32"/>
          <w:szCs w:val="32"/>
        </w:rPr>
        <w:t>:</w:t>
      </w:r>
    </w:p>
    <w:p w14:paraId="7A9E0FDF" w14:textId="77777777" w:rsidR="009251DF" w:rsidRDefault="009251DF" w:rsidP="005211C5">
      <w:pPr>
        <w:spacing w:line="276" w:lineRule="auto"/>
        <w:jc w:val="center"/>
      </w:pPr>
    </w:p>
    <w:p w14:paraId="1CD3D6F3" w14:textId="77777777" w:rsidR="009251DF" w:rsidRDefault="009251DF" w:rsidP="005211C5">
      <w:pPr>
        <w:spacing w:line="276" w:lineRule="auto"/>
        <w:jc w:val="center"/>
      </w:pPr>
      <w:r>
        <w:rPr>
          <w:b/>
          <w:bCs/>
          <w:noProof/>
        </w:rPr>
        <w:drawing>
          <wp:inline distT="0" distB="0" distL="0" distR="0" wp14:anchorId="0F707050" wp14:editId="6C6C767B">
            <wp:extent cx="1692108" cy="679406"/>
            <wp:effectExtent l="0" t="0" r="3810" b="6985"/>
            <wp:docPr id="3" name="Picture 3" descr="Tex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0159" cy="726805"/>
                    </a:xfrm>
                    <a:prstGeom prst="rect">
                      <a:avLst/>
                    </a:prstGeom>
                  </pic:spPr>
                </pic:pic>
              </a:graphicData>
            </a:graphic>
          </wp:inline>
        </w:drawing>
      </w:r>
    </w:p>
    <w:p w14:paraId="05E9E25A" w14:textId="038D97B8" w:rsidR="009251DF" w:rsidRDefault="00BD6469" w:rsidP="005211C5">
      <w:pPr>
        <w:spacing w:line="276" w:lineRule="auto"/>
        <w:jc w:val="center"/>
      </w:pPr>
      <w:r>
        <w:t>and</w:t>
      </w:r>
    </w:p>
    <w:p w14:paraId="2DFD8B31" w14:textId="260F1559" w:rsidR="00BD6469" w:rsidRDefault="00BD6469" w:rsidP="005211C5">
      <w:pPr>
        <w:spacing w:line="276" w:lineRule="auto"/>
        <w:jc w:val="center"/>
      </w:pPr>
      <w:r>
        <w:rPr>
          <w:noProof/>
        </w:rPr>
        <w:drawing>
          <wp:inline distT="0" distB="0" distL="0" distR="0" wp14:anchorId="2BB2B2AD" wp14:editId="11FF810B">
            <wp:extent cx="2200275" cy="530187"/>
            <wp:effectExtent l="0" t="0" r="0" b="3810"/>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0"/>
                    </pic:cNvPr>
                    <pic:cNvPicPr/>
                  </pic:nvPicPr>
                  <pic:blipFill>
                    <a:blip r:embed="rId21"/>
                    <a:stretch>
                      <a:fillRect/>
                    </a:stretch>
                  </pic:blipFill>
                  <pic:spPr>
                    <a:xfrm>
                      <a:off x="0" y="0"/>
                      <a:ext cx="2242370" cy="540330"/>
                    </a:xfrm>
                    <a:prstGeom prst="rect">
                      <a:avLst/>
                    </a:prstGeom>
                  </pic:spPr>
                </pic:pic>
              </a:graphicData>
            </a:graphic>
          </wp:inline>
        </w:drawing>
      </w:r>
    </w:p>
    <w:p w14:paraId="789D4167" w14:textId="77777777" w:rsidR="009251DF" w:rsidRDefault="009251DF" w:rsidP="005211C5">
      <w:pPr>
        <w:spacing w:line="276" w:lineRule="auto"/>
        <w:jc w:val="center"/>
        <w:rPr>
          <w:sz w:val="32"/>
          <w:szCs w:val="32"/>
        </w:rPr>
      </w:pPr>
      <w:r>
        <w:rPr>
          <w:sz w:val="32"/>
          <w:szCs w:val="32"/>
        </w:rPr>
        <w:t>Learn more at:</w:t>
      </w:r>
    </w:p>
    <w:p w14:paraId="43E2FACA" w14:textId="77777777" w:rsidR="009251DF" w:rsidRPr="00D73A02" w:rsidRDefault="00464E82" w:rsidP="005211C5">
      <w:pPr>
        <w:spacing w:line="276" w:lineRule="auto"/>
        <w:jc w:val="center"/>
        <w:rPr>
          <w:sz w:val="32"/>
          <w:szCs w:val="32"/>
        </w:rPr>
      </w:pPr>
      <w:hyperlink r:id="rId22" w:history="1">
        <w:r w:rsidR="009251DF" w:rsidRPr="002322FE">
          <w:rPr>
            <w:rStyle w:val="Hyperlink"/>
            <w:sz w:val="32"/>
            <w:szCs w:val="32"/>
          </w:rPr>
          <w:t>www.selfdvocatecentral.org</w:t>
        </w:r>
      </w:hyperlink>
    </w:p>
    <w:p w14:paraId="75BBE049" w14:textId="77777777" w:rsidR="009251DF" w:rsidRDefault="009251DF" w:rsidP="005211C5">
      <w:pPr>
        <w:spacing w:line="276" w:lineRule="auto"/>
        <w:jc w:val="center"/>
      </w:pPr>
    </w:p>
    <w:p w14:paraId="4398469B" w14:textId="77777777" w:rsidR="009251DF" w:rsidRDefault="009251DF" w:rsidP="005211C5">
      <w:pPr>
        <w:spacing w:line="276" w:lineRule="auto"/>
        <w:jc w:val="center"/>
      </w:pPr>
    </w:p>
    <w:p w14:paraId="43D98C57" w14:textId="77777777" w:rsidR="009251DF" w:rsidRDefault="009251DF" w:rsidP="005211C5">
      <w:pPr>
        <w:spacing w:line="276" w:lineRule="auto"/>
        <w:jc w:val="center"/>
      </w:pPr>
    </w:p>
    <w:p w14:paraId="1E740BD8" w14:textId="1EDA8BB9" w:rsidR="009251DF" w:rsidRDefault="009251DF" w:rsidP="005211C5">
      <w:pPr>
        <w:spacing w:line="276" w:lineRule="auto"/>
        <w:jc w:val="center"/>
      </w:pPr>
      <w:r>
        <w:rPr>
          <w:noProof/>
        </w:rPr>
        <w:drawing>
          <wp:inline distT="0" distB="0" distL="0" distR="0" wp14:anchorId="412EF6D4" wp14:editId="3386918A">
            <wp:extent cx="5943600" cy="1091565"/>
            <wp:effectExtent l="0" t="0" r="0" b="0"/>
            <wp:docPr id="2" name="Picture 2" descr="Text&#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1091565"/>
                    </a:xfrm>
                    <a:prstGeom prst="rect">
                      <a:avLst/>
                    </a:prstGeom>
                  </pic:spPr>
                </pic:pic>
              </a:graphicData>
            </a:graphic>
          </wp:inline>
        </w:drawing>
      </w:r>
    </w:p>
    <w:p w14:paraId="2A466EB0" w14:textId="60071E57" w:rsidR="002B0FD7" w:rsidRDefault="002B0FD7">
      <w:r>
        <w:br w:type="page"/>
      </w:r>
    </w:p>
    <w:p w14:paraId="0C23DAD5" w14:textId="77777777" w:rsidR="009251DF" w:rsidRDefault="009251DF" w:rsidP="005211C5">
      <w:pPr>
        <w:spacing w:line="276" w:lineRule="auto"/>
        <w:jc w:val="center"/>
      </w:pPr>
    </w:p>
    <w:sdt>
      <w:sdtPr>
        <w:rPr>
          <w:rFonts w:asciiTheme="minorHAnsi" w:eastAsiaTheme="minorHAnsi" w:hAnsiTheme="minorHAnsi" w:cstheme="minorBidi"/>
          <w:color w:val="auto"/>
          <w:sz w:val="22"/>
          <w:szCs w:val="22"/>
        </w:rPr>
        <w:id w:val="-845093793"/>
        <w:docPartObj>
          <w:docPartGallery w:val="Table of Contents"/>
          <w:docPartUnique/>
        </w:docPartObj>
      </w:sdtPr>
      <w:sdtEndPr>
        <w:rPr>
          <w:b/>
          <w:bCs/>
          <w:noProof/>
        </w:rPr>
      </w:sdtEndPr>
      <w:sdtContent>
        <w:p w14:paraId="577F01F7" w14:textId="06E052AF" w:rsidR="002B0FD7" w:rsidRDefault="002B0FD7">
          <w:pPr>
            <w:pStyle w:val="TOCHeading"/>
          </w:pPr>
          <w:r>
            <w:t>Contents</w:t>
          </w:r>
        </w:p>
        <w:p w14:paraId="2198FA6A" w14:textId="5F8AD9A5" w:rsidR="00BD6469" w:rsidRDefault="002B0FD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8363561" w:history="1">
            <w:r w:rsidR="00BD6469" w:rsidRPr="002C4A43">
              <w:rPr>
                <w:rStyle w:val="Hyperlink"/>
                <w:noProof/>
              </w:rPr>
              <w:t>Introduction</w:t>
            </w:r>
            <w:r w:rsidR="00BD6469">
              <w:rPr>
                <w:noProof/>
                <w:webHidden/>
              </w:rPr>
              <w:tab/>
            </w:r>
            <w:r w:rsidR="00BD6469">
              <w:rPr>
                <w:noProof/>
                <w:webHidden/>
              </w:rPr>
              <w:fldChar w:fldCharType="begin"/>
            </w:r>
            <w:r w:rsidR="00BD6469">
              <w:rPr>
                <w:noProof/>
                <w:webHidden/>
              </w:rPr>
              <w:instrText xml:space="preserve"> PAGEREF _Toc78363561 \h </w:instrText>
            </w:r>
            <w:r w:rsidR="00BD6469">
              <w:rPr>
                <w:noProof/>
                <w:webHidden/>
              </w:rPr>
            </w:r>
            <w:r w:rsidR="00BD6469">
              <w:rPr>
                <w:noProof/>
                <w:webHidden/>
              </w:rPr>
              <w:fldChar w:fldCharType="separate"/>
            </w:r>
            <w:r w:rsidR="00BD6469">
              <w:rPr>
                <w:noProof/>
                <w:webHidden/>
              </w:rPr>
              <w:t>1</w:t>
            </w:r>
            <w:r w:rsidR="00BD6469">
              <w:rPr>
                <w:noProof/>
                <w:webHidden/>
              </w:rPr>
              <w:fldChar w:fldCharType="end"/>
            </w:r>
          </w:hyperlink>
        </w:p>
        <w:p w14:paraId="04CB6763" w14:textId="5E51DD56" w:rsidR="00BD6469" w:rsidRDefault="00464E82">
          <w:pPr>
            <w:pStyle w:val="TOC1"/>
            <w:tabs>
              <w:tab w:val="right" w:leader="dot" w:pos="9350"/>
            </w:tabs>
            <w:rPr>
              <w:rFonts w:eastAsiaTheme="minorEastAsia"/>
              <w:noProof/>
            </w:rPr>
          </w:pPr>
          <w:hyperlink w:anchor="_Toc78363562" w:history="1">
            <w:r w:rsidR="00BD6469" w:rsidRPr="002C4A43">
              <w:rPr>
                <w:rStyle w:val="Hyperlink"/>
                <w:noProof/>
              </w:rPr>
              <w:t>Planning</w:t>
            </w:r>
            <w:r w:rsidR="00BD6469">
              <w:rPr>
                <w:noProof/>
                <w:webHidden/>
              </w:rPr>
              <w:tab/>
            </w:r>
            <w:r w:rsidR="00BD6469">
              <w:rPr>
                <w:noProof/>
                <w:webHidden/>
              </w:rPr>
              <w:fldChar w:fldCharType="begin"/>
            </w:r>
            <w:r w:rsidR="00BD6469">
              <w:rPr>
                <w:noProof/>
                <w:webHidden/>
              </w:rPr>
              <w:instrText xml:space="preserve"> PAGEREF _Toc78363562 \h </w:instrText>
            </w:r>
            <w:r w:rsidR="00BD6469">
              <w:rPr>
                <w:noProof/>
                <w:webHidden/>
              </w:rPr>
            </w:r>
            <w:r w:rsidR="00BD6469">
              <w:rPr>
                <w:noProof/>
                <w:webHidden/>
              </w:rPr>
              <w:fldChar w:fldCharType="separate"/>
            </w:r>
            <w:r w:rsidR="00BD6469">
              <w:rPr>
                <w:noProof/>
                <w:webHidden/>
              </w:rPr>
              <w:t>2</w:t>
            </w:r>
            <w:r w:rsidR="00BD6469">
              <w:rPr>
                <w:noProof/>
                <w:webHidden/>
              </w:rPr>
              <w:fldChar w:fldCharType="end"/>
            </w:r>
          </w:hyperlink>
        </w:p>
        <w:p w14:paraId="0A4A0142" w14:textId="301EBA53" w:rsidR="00BD6469" w:rsidRDefault="00464E82">
          <w:pPr>
            <w:pStyle w:val="TOC2"/>
            <w:tabs>
              <w:tab w:val="right" w:leader="dot" w:pos="9350"/>
            </w:tabs>
            <w:rPr>
              <w:rFonts w:eastAsiaTheme="minorEastAsia"/>
              <w:noProof/>
            </w:rPr>
          </w:pPr>
          <w:hyperlink w:anchor="_Toc78363563" w:history="1">
            <w:r w:rsidR="00BD6469" w:rsidRPr="002C4A43">
              <w:rPr>
                <w:rStyle w:val="Hyperlink"/>
                <w:noProof/>
              </w:rPr>
              <w:t>Logistics</w:t>
            </w:r>
            <w:r w:rsidR="00BD6469">
              <w:rPr>
                <w:noProof/>
                <w:webHidden/>
              </w:rPr>
              <w:tab/>
            </w:r>
            <w:r w:rsidR="00BD6469">
              <w:rPr>
                <w:noProof/>
                <w:webHidden/>
              </w:rPr>
              <w:fldChar w:fldCharType="begin"/>
            </w:r>
            <w:r w:rsidR="00BD6469">
              <w:rPr>
                <w:noProof/>
                <w:webHidden/>
              </w:rPr>
              <w:instrText xml:space="preserve"> PAGEREF _Toc78363563 \h </w:instrText>
            </w:r>
            <w:r w:rsidR="00BD6469">
              <w:rPr>
                <w:noProof/>
                <w:webHidden/>
              </w:rPr>
            </w:r>
            <w:r w:rsidR="00BD6469">
              <w:rPr>
                <w:noProof/>
                <w:webHidden/>
              </w:rPr>
              <w:fldChar w:fldCharType="separate"/>
            </w:r>
            <w:r w:rsidR="00BD6469">
              <w:rPr>
                <w:noProof/>
                <w:webHidden/>
              </w:rPr>
              <w:t>2</w:t>
            </w:r>
            <w:r w:rsidR="00BD6469">
              <w:rPr>
                <w:noProof/>
                <w:webHidden/>
              </w:rPr>
              <w:fldChar w:fldCharType="end"/>
            </w:r>
          </w:hyperlink>
        </w:p>
        <w:p w14:paraId="541EEE9B" w14:textId="5D877073" w:rsidR="00BD6469" w:rsidRDefault="00464E82">
          <w:pPr>
            <w:pStyle w:val="TOC2"/>
            <w:tabs>
              <w:tab w:val="right" w:leader="dot" w:pos="9350"/>
            </w:tabs>
            <w:rPr>
              <w:rFonts w:eastAsiaTheme="minorEastAsia"/>
              <w:noProof/>
            </w:rPr>
          </w:pPr>
          <w:hyperlink w:anchor="_Toc78363564" w:history="1">
            <w:r w:rsidR="00BD6469" w:rsidRPr="002C4A43">
              <w:rPr>
                <w:rStyle w:val="Hyperlink"/>
                <w:noProof/>
              </w:rPr>
              <w:t>Safety</w:t>
            </w:r>
            <w:r w:rsidR="00BD6469">
              <w:rPr>
                <w:noProof/>
                <w:webHidden/>
              </w:rPr>
              <w:tab/>
            </w:r>
            <w:r w:rsidR="00BD6469">
              <w:rPr>
                <w:noProof/>
                <w:webHidden/>
              </w:rPr>
              <w:fldChar w:fldCharType="begin"/>
            </w:r>
            <w:r w:rsidR="00BD6469">
              <w:rPr>
                <w:noProof/>
                <w:webHidden/>
              </w:rPr>
              <w:instrText xml:space="preserve"> PAGEREF _Toc78363564 \h </w:instrText>
            </w:r>
            <w:r w:rsidR="00BD6469">
              <w:rPr>
                <w:noProof/>
                <w:webHidden/>
              </w:rPr>
            </w:r>
            <w:r w:rsidR="00BD6469">
              <w:rPr>
                <w:noProof/>
                <w:webHidden/>
              </w:rPr>
              <w:fldChar w:fldCharType="separate"/>
            </w:r>
            <w:r w:rsidR="00BD6469">
              <w:rPr>
                <w:noProof/>
                <w:webHidden/>
              </w:rPr>
              <w:t>2</w:t>
            </w:r>
            <w:r w:rsidR="00BD6469">
              <w:rPr>
                <w:noProof/>
                <w:webHidden/>
              </w:rPr>
              <w:fldChar w:fldCharType="end"/>
            </w:r>
          </w:hyperlink>
        </w:p>
        <w:p w14:paraId="41B4A1E6" w14:textId="5DAC604E" w:rsidR="00BD6469" w:rsidRDefault="00464E82">
          <w:pPr>
            <w:pStyle w:val="TOC1"/>
            <w:tabs>
              <w:tab w:val="right" w:leader="dot" w:pos="9350"/>
            </w:tabs>
            <w:rPr>
              <w:rFonts w:eastAsiaTheme="minorEastAsia"/>
              <w:noProof/>
            </w:rPr>
          </w:pPr>
          <w:hyperlink w:anchor="_Toc78363565" w:history="1">
            <w:r w:rsidR="00BD6469" w:rsidRPr="002C4A43">
              <w:rPr>
                <w:rStyle w:val="Hyperlink"/>
                <w:noProof/>
              </w:rPr>
              <w:t>Recruitment</w:t>
            </w:r>
            <w:r w:rsidR="00BD6469">
              <w:rPr>
                <w:noProof/>
                <w:webHidden/>
              </w:rPr>
              <w:tab/>
            </w:r>
            <w:r w:rsidR="00BD6469">
              <w:rPr>
                <w:noProof/>
                <w:webHidden/>
              </w:rPr>
              <w:fldChar w:fldCharType="begin"/>
            </w:r>
            <w:r w:rsidR="00BD6469">
              <w:rPr>
                <w:noProof/>
                <w:webHidden/>
              </w:rPr>
              <w:instrText xml:space="preserve"> PAGEREF _Toc78363565 \h </w:instrText>
            </w:r>
            <w:r w:rsidR="00BD6469">
              <w:rPr>
                <w:noProof/>
                <w:webHidden/>
              </w:rPr>
            </w:r>
            <w:r w:rsidR="00BD6469">
              <w:rPr>
                <w:noProof/>
                <w:webHidden/>
              </w:rPr>
              <w:fldChar w:fldCharType="separate"/>
            </w:r>
            <w:r w:rsidR="00BD6469">
              <w:rPr>
                <w:noProof/>
                <w:webHidden/>
              </w:rPr>
              <w:t>5</w:t>
            </w:r>
            <w:r w:rsidR="00BD6469">
              <w:rPr>
                <w:noProof/>
                <w:webHidden/>
              </w:rPr>
              <w:fldChar w:fldCharType="end"/>
            </w:r>
          </w:hyperlink>
        </w:p>
        <w:p w14:paraId="49B3DC7B" w14:textId="2F4D1E27" w:rsidR="00BD6469" w:rsidRDefault="00464E82">
          <w:pPr>
            <w:pStyle w:val="TOC2"/>
            <w:tabs>
              <w:tab w:val="right" w:leader="dot" w:pos="9350"/>
            </w:tabs>
            <w:rPr>
              <w:rFonts w:eastAsiaTheme="minorEastAsia"/>
              <w:noProof/>
            </w:rPr>
          </w:pPr>
          <w:hyperlink w:anchor="_Toc78363566" w:history="1">
            <w:r w:rsidR="00BD6469" w:rsidRPr="002C4A43">
              <w:rPr>
                <w:rStyle w:val="Hyperlink"/>
                <w:noProof/>
              </w:rPr>
              <w:t>Criteria for Participation</w:t>
            </w:r>
            <w:r w:rsidR="00BD6469">
              <w:rPr>
                <w:noProof/>
                <w:webHidden/>
              </w:rPr>
              <w:tab/>
            </w:r>
            <w:r w:rsidR="00BD6469">
              <w:rPr>
                <w:noProof/>
                <w:webHidden/>
              </w:rPr>
              <w:fldChar w:fldCharType="begin"/>
            </w:r>
            <w:r w:rsidR="00BD6469">
              <w:rPr>
                <w:noProof/>
                <w:webHidden/>
              </w:rPr>
              <w:instrText xml:space="preserve"> PAGEREF _Toc78363566 \h </w:instrText>
            </w:r>
            <w:r w:rsidR="00BD6469">
              <w:rPr>
                <w:noProof/>
                <w:webHidden/>
              </w:rPr>
            </w:r>
            <w:r w:rsidR="00BD6469">
              <w:rPr>
                <w:noProof/>
                <w:webHidden/>
              </w:rPr>
              <w:fldChar w:fldCharType="separate"/>
            </w:r>
            <w:r w:rsidR="00BD6469">
              <w:rPr>
                <w:noProof/>
                <w:webHidden/>
              </w:rPr>
              <w:t>5</w:t>
            </w:r>
            <w:r w:rsidR="00BD6469">
              <w:rPr>
                <w:noProof/>
                <w:webHidden/>
              </w:rPr>
              <w:fldChar w:fldCharType="end"/>
            </w:r>
          </w:hyperlink>
        </w:p>
        <w:p w14:paraId="141E320E" w14:textId="38F9F546" w:rsidR="00BD6469" w:rsidRDefault="00464E82">
          <w:pPr>
            <w:pStyle w:val="TOC2"/>
            <w:tabs>
              <w:tab w:val="right" w:leader="dot" w:pos="9350"/>
            </w:tabs>
            <w:rPr>
              <w:rFonts w:eastAsiaTheme="minorEastAsia"/>
              <w:noProof/>
            </w:rPr>
          </w:pPr>
          <w:hyperlink w:anchor="_Toc78363567" w:history="1">
            <w:r w:rsidR="00BD6469" w:rsidRPr="002C4A43">
              <w:rPr>
                <w:rStyle w:val="Hyperlink"/>
                <w:noProof/>
              </w:rPr>
              <w:t>Recruitment Messages</w:t>
            </w:r>
            <w:r w:rsidR="00BD6469">
              <w:rPr>
                <w:noProof/>
                <w:webHidden/>
              </w:rPr>
              <w:tab/>
            </w:r>
            <w:r w:rsidR="00BD6469">
              <w:rPr>
                <w:noProof/>
                <w:webHidden/>
              </w:rPr>
              <w:fldChar w:fldCharType="begin"/>
            </w:r>
            <w:r w:rsidR="00BD6469">
              <w:rPr>
                <w:noProof/>
                <w:webHidden/>
              </w:rPr>
              <w:instrText xml:space="preserve"> PAGEREF _Toc78363567 \h </w:instrText>
            </w:r>
            <w:r w:rsidR="00BD6469">
              <w:rPr>
                <w:noProof/>
                <w:webHidden/>
              </w:rPr>
            </w:r>
            <w:r w:rsidR="00BD6469">
              <w:rPr>
                <w:noProof/>
                <w:webHidden/>
              </w:rPr>
              <w:fldChar w:fldCharType="separate"/>
            </w:r>
            <w:r w:rsidR="00BD6469">
              <w:rPr>
                <w:noProof/>
                <w:webHidden/>
              </w:rPr>
              <w:t>5</w:t>
            </w:r>
            <w:r w:rsidR="00BD6469">
              <w:rPr>
                <w:noProof/>
                <w:webHidden/>
              </w:rPr>
              <w:fldChar w:fldCharType="end"/>
            </w:r>
          </w:hyperlink>
        </w:p>
        <w:p w14:paraId="6572EE9E" w14:textId="7932D44A" w:rsidR="00BD6469" w:rsidRDefault="00464E82">
          <w:pPr>
            <w:pStyle w:val="TOC2"/>
            <w:tabs>
              <w:tab w:val="right" w:leader="dot" w:pos="9350"/>
            </w:tabs>
            <w:rPr>
              <w:rFonts w:eastAsiaTheme="minorEastAsia"/>
              <w:noProof/>
            </w:rPr>
          </w:pPr>
          <w:hyperlink w:anchor="_Toc78363568" w:history="1">
            <w:r w:rsidR="00BD6469" w:rsidRPr="002C4A43">
              <w:rPr>
                <w:rStyle w:val="Hyperlink"/>
                <w:noProof/>
              </w:rPr>
              <w:t>Recruitment Process</w:t>
            </w:r>
            <w:r w:rsidR="00BD6469">
              <w:rPr>
                <w:noProof/>
                <w:webHidden/>
              </w:rPr>
              <w:tab/>
            </w:r>
            <w:r w:rsidR="00BD6469">
              <w:rPr>
                <w:noProof/>
                <w:webHidden/>
              </w:rPr>
              <w:fldChar w:fldCharType="begin"/>
            </w:r>
            <w:r w:rsidR="00BD6469">
              <w:rPr>
                <w:noProof/>
                <w:webHidden/>
              </w:rPr>
              <w:instrText xml:space="preserve"> PAGEREF _Toc78363568 \h </w:instrText>
            </w:r>
            <w:r w:rsidR="00BD6469">
              <w:rPr>
                <w:noProof/>
                <w:webHidden/>
              </w:rPr>
            </w:r>
            <w:r w:rsidR="00BD6469">
              <w:rPr>
                <w:noProof/>
                <w:webHidden/>
              </w:rPr>
              <w:fldChar w:fldCharType="separate"/>
            </w:r>
            <w:r w:rsidR="00BD6469">
              <w:rPr>
                <w:noProof/>
                <w:webHidden/>
              </w:rPr>
              <w:t>5</w:t>
            </w:r>
            <w:r w:rsidR="00BD6469">
              <w:rPr>
                <w:noProof/>
                <w:webHidden/>
              </w:rPr>
              <w:fldChar w:fldCharType="end"/>
            </w:r>
          </w:hyperlink>
        </w:p>
        <w:p w14:paraId="053911B2" w14:textId="6E50286D" w:rsidR="00BD6469" w:rsidRDefault="00464E82">
          <w:pPr>
            <w:pStyle w:val="TOC2"/>
            <w:tabs>
              <w:tab w:val="right" w:leader="dot" w:pos="9350"/>
            </w:tabs>
            <w:rPr>
              <w:rFonts w:eastAsiaTheme="minorEastAsia"/>
              <w:noProof/>
            </w:rPr>
          </w:pPr>
          <w:hyperlink w:anchor="_Toc78363569" w:history="1">
            <w:r w:rsidR="00BD6469" w:rsidRPr="002C4A43">
              <w:rPr>
                <w:rStyle w:val="Hyperlink"/>
                <w:noProof/>
              </w:rPr>
              <w:t>Scheduling Sessions</w:t>
            </w:r>
            <w:r w:rsidR="00BD6469">
              <w:rPr>
                <w:noProof/>
                <w:webHidden/>
              </w:rPr>
              <w:tab/>
            </w:r>
            <w:r w:rsidR="00BD6469">
              <w:rPr>
                <w:noProof/>
                <w:webHidden/>
              </w:rPr>
              <w:fldChar w:fldCharType="begin"/>
            </w:r>
            <w:r w:rsidR="00BD6469">
              <w:rPr>
                <w:noProof/>
                <w:webHidden/>
              </w:rPr>
              <w:instrText xml:space="preserve"> PAGEREF _Toc78363569 \h </w:instrText>
            </w:r>
            <w:r w:rsidR="00BD6469">
              <w:rPr>
                <w:noProof/>
                <w:webHidden/>
              </w:rPr>
            </w:r>
            <w:r w:rsidR="00BD6469">
              <w:rPr>
                <w:noProof/>
                <w:webHidden/>
              </w:rPr>
              <w:fldChar w:fldCharType="separate"/>
            </w:r>
            <w:r w:rsidR="00BD6469">
              <w:rPr>
                <w:noProof/>
                <w:webHidden/>
              </w:rPr>
              <w:t>6</w:t>
            </w:r>
            <w:r w:rsidR="00BD6469">
              <w:rPr>
                <w:noProof/>
                <w:webHidden/>
              </w:rPr>
              <w:fldChar w:fldCharType="end"/>
            </w:r>
          </w:hyperlink>
        </w:p>
        <w:p w14:paraId="79689B86" w14:textId="6ADA3D65" w:rsidR="00BD6469" w:rsidRDefault="00464E82">
          <w:pPr>
            <w:pStyle w:val="TOC1"/>
            <w:tabs>
              <w:tab w:val="right" w:leader="dot" w:pos="9350"/>
            </w:tabs>
            <w:rPr>
              <w:rFonts w:eastAsiaTheme="minorEastAsia"/>
              <w:noProof/>
            </w:rPr>
          </w:pPr>
          <w:hyperlink w:anchor="_Toc78363570" w:history="1">
            <w:r w:rsidR="00BD6469" w:rsidRPr="002C4A43">
              <w:rPr>
                <w:rStyle w:val="Hyperlink"/>
                <w:noProof/>
              </w:rPr>
              <w:t>Session Preparation</w:t>
            </w:r>
            <w:r w:rsidR="00BD6469">
              <w:rPr>
                <w:noProof/>
                <w:webHidden/>
              </w:rPr>
              <w:tab/>
            </w:r>
            <w:r w:rsidR="00BD6469">
              <w:rPr>
                <w:noProof/>
                <w:webHidden/>
              </w:rPr>
              <w:fldChar w:fldCharType="begin"/>
            </w:r>
            <w:r w:rsidR="00BD6469">
              <w:rPr>
                <w:noProof/>
                <w:webHidden/>
              </w:rPr>
              <w:instrText xml:space="preserve"> PAGEREF _Toc78363570 \h </w:instrText>
            </w:r>
            <w:r w:rsidR="00BD6469">
              <w:rPr>
                <w:noProof/>
                <w:webHidden/>
              </w:rPr>
            </w:r>
            <w:r w:rsidR="00BD6469">
              <w:rPr>
                <w:noProof/>
                <w:webHidden/>
              </w:rPr>
              <w:fldChar w:fldCharType="separate"/>
            </w:r>
            <w:r w:rsidR="00BD6469">
              <w:rPr>
                <w:noProof/>
                <w:webHidden/>
              </w:rPr>
              <w:t>7</w:t>
            </w:r>
            <w:r w:rsidR="00BD6469">
              <w:rPr>
                <w:noProof/>
                <w:webHidden/>
              </w:rPr>
              <w:fldChar w:fldCharType="end"/>
            </w:r>
          </w:hyperlink>
        </w:p>
        <w:p w14:paraId="3D2356EB" w14:textId="4608DDF3" w:rsidR="00BD6469" w:rsidRDefault="00464E82">
          <w:pPr>
            <w:pStyle w:val="TOC2"/>
            <w:tabs>
              <w:tab w:val="right" w:leader="dot" w:pos="9350"/>
            </w:tabs>
            <w:rPr>
              <w:rFonts w:eastAsiaTheme="minorEastAsia"/>
              <w:noProof/>
            </w:rPr>
          </w:pPr>
          <w:hyperlink w:anchor="_Toc78363571" w:history="1">
            <w:r w:rsidR="00BD6469" w:rsidRPr="002C4A43">
              <w:rPr>
                <w:rStyle w:val="Hyperlink"/>
                <w:noProof/>
              </w:rPr>
              <w:t>Staffing</w:t>
            </w:r>
            <w:r w:rsidR="00BD6469">
              <w:rPr>
                <w:noProof/>
                <w:webHidden/>
              </w:rPr>
              <w:tab/>
            </w:r>
            <w:r w:rsidR="00BD6469">
              <w:rPr>
                <w:noProof/>
                <w:webHidden/>
              </w:rPr>
              <w:fldChar w:fldCharType="begin"/>
            </w:r>
            <w:r w:rsidR="00BD6469">
              <w:rPr>
                <w:noProof/>
                <w:webHidden/>
              </w:rPr>
              <w:instrText xml:space="preserve"> PAGEREF _Toc78363571 \h </w:instrText>
            </w:r>
            <w:r w:rsidR="00BD6469">
              <w:rPr>
                <w:noProof/>
                <w:webHidden/>
              </w:rPr>
            </w:r>
            <w:r w:rsidR="00BD6469">
              <w:rPr>
                <w:noProof/>
                <w:webHidden/>
              </w:rPr>
              <w:fldChar w:fldCharType="separate"/>
            </w:r>
            <w:r w:rsidR="00BD6469">
              <w:rPr>
                <w:noProof/>
                <w:webHidden/>
              </w:rPr>
              <w:t>7</w:t>
            </w:r>
            <w:r w:rsidR="00BD6469">
              <w:rPr>
                <w:noProof/>
                <w:webHidden/>
              </w:rPr>
              <w:fldChar w:fldCharType="end"/>
            </w:r>
          </w:hyperlink>
        </w:p>
        <w:p w14:paraId="0FCA5D4D" w14:textId="5D9E07DB" w:rsidR="00BD6469" w:rsidRDefault="00464E82">
          <w:pPr>
            <w:pStyle w:val="TOC2"/>
            <w:tabs>
              <w:tab w:val="right" w:leader="dot" w:pos="9350"/>
            </w:tabs>
            <w:rPr>
              <w:rFonts w:eastAsiaTheme="minorEastAsia"/>
              <w:noProof/>
            </w:rPr>
          </w:pPr>
          <w:hyperlink w:anchor="_Toc78363572" w:history="1">
            <w:r w:rsidR="00BD6469" w:rsidRPr="002C4A43">
              <w:rPr>
                <w:rStyle w:val="Hyperlink"/>
                <w:noProof/>
              </w:rPr>
              <w:t>Interview Guide Development</w:t>
            </w:r>
            <w:r w:rsidR="00BD6469">
              <w:rPr>
                <w:noProof/>
                <w:webHidden/>
              </w:rPr>
              <w:tab/>
            </w:r>
            <w:r w:rsidR="00BD6469">
              <w:rPr>
                <w:noProof/>
                <w:webHidden/>
              </w:rPr>
              <w:fldChar w:fldCharType="begin"/>
            </w:r>
            <w:r w:rsidR="00BD6469">
              <w:rPr>
                <w:noProof/>
                <w:webHidden/>
              </w:rPr>
              <w:instrText xml:space="preserve"> PAGEREF _Toc78363572 \h </w:instrText>
            </w:r>
            <w:r w:rsidR="00BD6469">
              <w:rPr>
                <w:noProof/>
                <w:webHidden/>
              </w:rPr>
            </w:r>
            <w:r w:rsidR="00BD6469">
              <w:rPr>
                <w:noProof/>
                <w:webHidden/>
              </w:rPr>
              <w:fldChar w:fldCharType="separate"/>
            </w:r>
            <w:r w:rsidR="00BD6469">
              <w:rPr>
                <w:noProof/>
                <w:webHidden/>
              </w:rPr>
              <w:t>7</w:t>
            </w:r>
            <w:r w:rsidR="00BD6469">
              <w:rPr>
                <w:noProof/>
                <w:webHidden/>
              </w:rPr>
              <w:fldChar w:fldCharType="end"/>
            </w:r>
          </w:hyperlink>
        </w:p>
        <w:p w14:paraId="616A03F9" w14:textId="56C7AF03" w:rsidR="00BD6469" w:rsidRDefault="00464E82">
          <w:pPr>
            <w:pStyle w:val="TOC2"/>
            <w:tabs>
              <w:tab w:val="right" w:leader="dot" w:pos="9350"/>
            </w:tabs>
            <w:rPr>
              <w:rFonts w:eastAsiaTheme="minorEastAsia"/>
              <w:noProof/>
            </w:rPr>
          </w:pPr>
          <w:hyperlink w:anchor="_Toc78363573" w:history="1">
            <w:r w:rsidR="00BD6469" w:rsidRPr="002C4A43">
              <w:rPr>
                <w:rStyle w:val="Hyperlink"/>
                <w:noProof/>
              </w:rPr>
              <w:t>Training and Practice</w:t>
            </w:r>
            <w:r w:rsidR="00BD6469">
              <w:rPr>
                <w:noProof/>
                <w:webHidden/>
              </w:rPr>
              <w:tab/>
            </w:r>
            <w:r w:rsidR="00BD6469">
              <w:rPr>
                <w:noProof/>
                <w:webHidden/>
              </w:rPr>
              <w:fldChar w:fldCharType="begin"/>
            </w:r>
            <w:r w:rsidR="00BD6469">
              <w:rPr>
                <w:noProof/>
                <w:webHidden/>
              </w:rPr>
              <w:instrText xml:space="preserve"> PAGEREF _Toc78363573 \h </w:instrText>
            </w:r>
            <w:r w:rsidR="00BD6469">
              <w:rPr>
                <w:noProof/>
                <w:webHidden/>
              </w:rPr>
            </w:r>
            <w:r w:rsidR="00BD6469">
              <w:rPr>
                <w:noProof/>
                <w:webHidden/>
              </w:rPr>
              <w:fldChar w:fldCharType="separate"/>
            </w:r>
            <w:r w:rsidR="00BD6469">
              <w:rPr>
                <w:noProof/>
                <w:webHidden/>
              </w:rPr>
              <w:t>8</w:t>
            </w:r>
            <w:r w:rsidR="00BD6469">
              <w:rPr>
                <w:noProof/>
                <w:webHidden/>
              </w:rPr>
              <w:fldChar w:fldCharType="end"/>
            </w:r>
          </w:hyperlink>
        </w:p>
        <w:p w14:paraId="3B275FB8" w14:textId="67B74C2F" w:rsidR="00BD6469" w:rsidRDefault="00464E82">
          <w:pPr>
            <w:pStyle w:val="TOC2"/>
            <w:tabs>
              <w:tab w:val="right" w:leader="dot" w:pos="9350"/>
            </w:tabs>
            <w:rPr>
              <w:rFonts w:eastAsiaTheme="minorEastAsia"/>
              <w:noProof/>
            </w:rPr>
          </w:pPr>
          <w:hyperlink w:anchor="_Toc78363574" w:history="1">
            <w:r w:rsidR="00BD6469" w:rsidRPr="002C4A43">
              <w:rPr>
                <w:rStyle w:val="Hyperlink"/>
                <w:noProof/>
              </w:rPr>
              <w:t>Gaining Informed Consent</w:t>
            </w:r>
            <w:r w:rsidR="00BD6469">
              <w:rPr>
                <w:noProof/>
                <w:webHidden/>
              </w:rPr>
              <w:tab/>
            </w:r>
            <w:r w:rsidR="00BD6469">
              <w:rPr>
                <w:noProof/>
                <w:webHidden/>
              </w:rPr>
              <w:fldChar w:fldCharType="begin"/>
            </w:r>
            <w:r w:rsidR="00BD6469">
              <w:rPr>
                <w:noProof/>
                <w:webHidden/>
              </w:rPr>
              <w:instrText xml:space="preserve"> PAGEREF _Toc78363574 \h </w:instrText>
            </w:r>
            <w:r w:rsidR="00BD6469">
              <w:rPr>
                <w:noProof/>
                <w:webHidden/>
              </w:rPr>
            </w:r>
            <w:r w:rsidR="00BD6469">
              <w:rPr>
                <w:noProof/>
                <w:webHidden/>
              </w:rPr>
              <w:fldChar w:fldCharType="separate"/>
            </w:r>
            <w:r w:rsidR="00BD6469">
              <w:rPr>
                <w:noProof/>
                <w:webHidden/>
              </w:rPr>
              <w:t>8</w:t>
            </w:r>
            <w:r w:rsidR="00BD6469">
              <w:rPr>
                <w:noProof/>
                <w:webHidden/>
              </w:rPr>
              <w:fldChar w:fldCharType="end"/>
            </w:r>
          </w:hyperlink>
        </w:p>
        <w:p w14:paraId="708FDDC6" w14:textId="4E13066F" w:rsidR="00BD6469" w:rsidRDefault="00464E82">
          <w:pPr>
            <w:pStyle w:val="TOC1"/>
            <w:tabs>
              <w:tab w:val="right" w:leader="dot" w:pos="9350"/>
            </w:tabs>
            <w:rPr>
              <w:rFonts w:eastAsiaTheme="minorEastAsia"/>
              <w:noProof/>
            </w:rPr>
          </w:pPr>
          <w:hyperlink w:anchor="_Toc78363575" w:history="1">
            <w:r w:rsidR="00BD6469" w:rsidRPr="002C4A43">
              <w:rPr>
                <w:rStyle w:val="Hyperlink"/>
                <w:noProof/>
              </w:rPr>
              <w:t>Hosting</w:t>
            </w:r>
            <w:r w:rsidR="00BD6469">
              <w:rPr>
                <w:noProof/>
                <w:webHidden/>
              </w:rPr>
              <w:tab/>
            </w:r>
            <w:r w:rsidR="00BD6469">
              <w:rPr>
                <w:noProof/>
                <w:webHidden/>
              </w:rPr>
              <w:fldChar w:fldCharType="begin"/>
            </w:r>
            <w:r w:rsidR="00BD6469">
              <w:rPr>
                <w:noProof/>
                <w:webHidden/>
              </w:rPr>
              <w:instrText xml:space="preserve"> PAGEREF _Toc78363575 \h </w:instrText>
            </w:r>
            <w:r w:rsidR="00BD6469">
              <w:rPr>
                <w:noProof/>
                <w:webHidden/>
              </w:rPr>
            </w:r>
            <w:r w:rsidR="00BD6469">
              <w:rPr>
                <w:noProof/>
                <w:webHidden/>
              </w:rPr>
              <w:fldChar w:fldCharType="separate"/>
            </w:r>
            <w:r w:rsidR="00BD6469">
              <w:rPr>
                <w:noProof/>
                <w:webHidden/>
              </w:rPr>
              <w:t>9</w:t>
            </w:r>
            <w:r w:rsidR="00BD6469">
              <w:rPr>
                <w:noProof/>
                <w:webHidden/>
              </w:rPr>
              <w:fldChar w:fldCharType="end"/>
            </w:r>
          </w:hyperlink>
        </w:p>
        <w:p w14:paraId="5A3BDD27" w14:textId="39D6E7E8" w:rsidR="00BD6469" w:rsidRDefault="00464E82">
          <w:pPr>
            <w:pStyle w:val="TOC2"/>
            <w:tabs>
              <w:tab w:val="right" w:leader="dot" w:pos="9350"/>
            </w:tabs>
            <w:rPr>
              <w:rFonts w:eastAsiaTheme="minorEastAsia"/>
              <w:noProof/>
            </w:rPr>
          </w:pPr>
          <w:hyperlink w:anchor="_Toc78363576" w:history="1">
            <w:r w:rsidR="00BD6469" w:rsidRPr="002C4A43">
              <w:rPr>
                <w:rStyle w:val="Hyperlink"/>
                <w:noProof/>
              </w:rPr>
              <w:t>Setting Up Therapist Help Sessions</w:t>
            </w:r>
            <w:r w:rsidR="00BD6469">
              <w:rPr>
                <w:noProof/>
                <w:webHidden/>
              </w:rPr>
              <w:tab/>
            </w:r>
            <w:r w:rsidR="00BD6469">
              <w:rPr>
                <w:noProof/>
                <w:webHidden/>
              </w:rPr>
              <w:fldChar w:fldCharType="begin"/>
            </w:r>
            <w:r w:rsidR="00BD6469">
              <w:rPr>
                <w:noProof/>
                <w:webHidden/>
              </w:rPr>
              <w:instrText xml:space="preserve"> PAGEREF _Toc78363576 \h </w:instrText>
            </w:r>
            <w:r w:rsidR="00BD6469">
              <w:rPr>
                <w:noProof/>
                <w:webHidden/>
              </w:rPr>
            </w:r>
            <w:r w:rsidR="00BD6469">
              <w:rPr>
                <w:noProof/>
                <w:webHidden/>
              </w:rPr>
              <w:fldChar w:fldCharType="separate"/>
            </w:r>
            <w:r w:rsidR="00BD6469">
              <w:rPr>
                <w:noProof/>
                <w:webHidden/>
              </w:rPr>
              <w:t>9</w:t>
            </w:r>
            <w:r w:rsidR="00BD6469">
              <w:rPr>
                <w:noProof/>
                <w:webHidden/>
              </w:rPr>
              <w:fldChar w:fldCharType="end"/>
            </w:r>
          </w:hyperlink>
        </w:p>
        <w:p w14:paraId="45A0147C" w14:textId="03FB17C3" w:rsidR="00BD6469" w:rsidRDefault="00464E82">
          <w:pPr>
            <w:pStyle w:val="TOC2"/>
            <w:tabs>
              <w:tab w:val="right" w:leader="dot" w:pos="9350"/>
            </w:tabs>
            <w:rPr>
              <w:rFonts w:eastAsiaTheme="minorEastAsia"/>
              <w:noProof/>
            </w:rPr>
          </w:pPr>
          <w:hyperlink w:anchor="_Toc78363577" w:history="1">
            <w:r w:rsidR="00BD6469" w:rsidRPr="002C4A43">
              <w:rPr>
                <w:rStyle w:val="Hyperlink"/>
                <w:noProof/>
              </w:rPr>
              <w:t>Starting the Meeting (See Example Interview Guide for script)</w:t>
            </w:r>
            <w:r w:rsidR="00BD6469">
              <w:rPr>
                <w:noProof/>
                <w:webHidden/>
              </w:rPr>
              <w:tab/>
            </w:r>
            <w:r w:rsidR="00BD6469">
              <w:rPr>
                <w:noProof/>
                <w:webHidden/>
              </w:rPr>
              <w:fldChar w:fldCharType="begin"/>
            </w:r>
            <w:r w:rsidR="00BD6469">
              <w:rPr>
                <w:noProof/>
                <w:webHidden/>
              </w:rPr>
              <w:instrText xml:space="preserve"> PAGEREF _Toc78363577 \h </w:instrText>
            </w:r>
            <w:r w:rsidR="00BD6469">
              <w:rPr>
                <w:noProof/>
                <w:webHidden/>
              </w:rPr>
            </w:r>
            <w:r w:rsidR="00BD6469">
              <w:rPr>
                <w:noProof/>
                <w:webHidden/>
              </w:rPr>
              <w:fldChar w:fldCharType="separate"/>
            </w:r>
            <w:r w:rsidR="00BD6469">
              <w:rPr>
                <w:noProof/>
                <w:webHidden/>
              </w:rPr>
              <w:t>9</w:t>
            </w:r>
            <w:r w:rsidR="00BD6469">
              <w:rPr>
                <w:noProof/>
                <w:webHidden/>
              </w:rPr>
              <w:fldChar w:fldCharType="end"/>
            </w:r>
          </w:hyperlink>
        </w:p>
        <w:p w14:paraId="293EA16E" w14:textId="4870DE82" w:rsidR="00BD6469" w:rsidRDefault="00464E82">
          <w:pPr>
            <w:pStyle w:val="TOC2"/>
            <w:tabs>
              <w:tab w:val="right" w:leader="dot" w:pos="9350"/>
            </w:tabs>
            <w:rPr>
              <w:rFonts w:eastAsiaTheme="minorEastAsia"/>
              <w:noProof/>
            </w:rPr>
          </w:pPr>
          <w:hyperlink w:anchor="_Toc78363578" w:history="1">
            <w:r w:rsidR="00BD6469" w:rsidRPr="002C4A43">
              <w:rPr>
                <w:rStyle w:val="Hyperlink"/>
                <w:noProof/>
              </w:rPr>
              <w:t>During the Meeting</w:t>
            </w:r>
            <w:r w:rsidR="00BD6469">
              <w:rPr>
                <w:noProof/>
                <w:webHidden/>
              </w:rPr>
              <w:tab/>
            </w:r>
            <w:r w:rsidR="00BD6469">
              <w:rPr>
                <w:noProof/>
                <w:webHidden/>
              </w:rPr>
              <w:fldChar w:fldCharType="begin"/>
            </w:r>
            <w:r w:rsidR="00BD6469">
              <w:rPr>
                <w:noProof/>
                <w:webHidden/>
              </w:rPr>
              <w:instrText xml:space="preserve"> PAGEREF _Toc78363578 \h </w:instrText>
            </w:r>
            <w:r w:rsidR="00BD6469">
              <w:rPr>
                <w:noProof/>
                <w:webHidden/>
              </w:rPr>
            </w:r>
            <w:r w:rsidR="00BD6469">
              <w:rPr>
                <w:noProof/>
                <w:webHidden/>
              </w:rPr>
              <w:fldChar w:fldCharType="separate"/>
            </w:r>
            <w:r w:rsidR="00BD6469">
              <w:rPr>
                <w:noProof/>
                <w:webHidden/>
              </w:rPr>
              <w:t>10</w:t>
            </w:r>
            <w:r w:rsidR="00BD6469">
              <w:rPr>
                <w:noProof/>
                <w:webHidden/>
              </w:rPr>
              <w:fldChar w:fldCharType="end"/>
            </w:r>
          </w:hyperlink>
        </w:p>
        <w:p w14:paraId="62C3BE45" w14:textId="52C76BD9" w:rsidR="00BD6469" w:rsidRDefault="00464E82">
          <w:pPr>
            <w:pStyle w:val="TOC2"/>
            <w:tabs>
              <w:tab w:val="right" w:leader="dot" w:pos="9350"/>
            </w:tabs>
            <w:rPr>
              <w:rFonts w:eastAsiaTheme="minorEastAsia"/>
              <w:noProof/>
            </w:rPr>
          </w:pPr>
          <w:hyperlink w:anchor="_Toc78363579" w:history="1">
            <w:r w:rsidR="00BD6469" w:rsidRPr="002C4A43">
              <w:rPr>
                <w:rStyle w:val="Hyperlink"/>
                <w:noProof/>
              </w:rPr>
              <w:t>Ending the Meeting</w:t>
            </w:r>
            <w:r w:rsidR="00BD6469">
              <w:rPr>
                <w:noProof/>
                <w:webHidden/>
              </w:rPr>
              <w:tab/>
            </w:r>
            <w:r w:rsidR="00BD6469">
              <w:rPr>
                <w:noProof/>
                <w:webHidden/>
              </w:rPr>
              <w:fldChar w:fldCharType="begin"/>
            </w:r>
            <w:r w:rsidR="00BD6469">
              <w:rPr>
                <w:noProof/>
                <w:webHidden/>
              </w:rPr>
              <w:instrText xml:space="preserve"> PAGEREF _Toc78363579 \h </w:instrText>
            </w:r>
            <w:r w:rsidR="00BD6469">
              <w:rPr>
                <w:noProof/>
                <w:webHidden/>
              </w:rPr>
            </w:r>
            <w:r w:rsidR="00BD6469">
              <w:rPr>
                <w:noProof/>
                <w:webHidden/>
              </w:rPr>
              <w:fldChar w:fldCharType="separate"/>
            </w:r>
            <w:r w:rsidR="00BD6469">
              <w:rPr>
                <w:noProof/>
                <w:webHidden/>
              </w:rPr>
              <w:t>10</w:t>
            </w:r>
            <w:r w:rsidR="00BD6469">
              <w:rPr>
                <w:noProof/>
                <w:webHidden/>
              </w:rPr>
              <w:fldChar w:fldCharType="end"/>
            </w:r>
          </w:hyperlink>
        </w:p>
        <w:p w14:paraId="0A673795" w14:textId="76E819FC" w:rsidR="00BD6469" w:rsidRDefault="00464E82">
          <w:pPr>
            <w:pStyle w:val="TOC1"/>
            <w:tabs>
              <w:tab w:val="right" w:leader="dot" w:pos="9350"/>
            </w:tabs>
            <w:rPr>
              <w:rFonts w:eastAsiaTheme="minorEastAsia"/>
              <w:noProof/>
            </w:rPr>
          </w:pPr>
          <w:hyperlink w:anchor="_Toc78363580" w:history="1">
            <w:r w:rsidR="00193072" w:rsidRPr="002C4A43">
              <w:rPr>
                <w:rStyle w:val="Hyperlink"/>
                <w:noProof/>
              </w:rPr>
              <w:t>Follow</w:t>
            </w:r>
            <w:r w:rsidR="00193072">
              <w:rPr>
                <w:rStyle w:val="Hyperlink"/>
                <w:noProof/>
              </w:rPr>
              <w:t>-</w:t>
            </w:r>
            <w:r w:rsidR="00193072" w:rsidRPr="002C4A43">
              <w:rPr>
                <w:rStyle w:val="Hyperlink"/>
                <w:noProof/>
              </w:rPr>
              <w:t>Up</w:t>
            </w:r>
            <w:r w:rsidR="00193072">
              <w:rPr>
                <w:noProof/>
                <w:webHidden/>
              </w:rPr>
              <w:tab/>
            </w:r>
            <w:r w:rsidR="00193072">
              <w:rPr>
                <w:noProof/>
                <w:webHidden/>
              </w:rPr>
              <w:fldChar w:fldCharType="begin"/>
            </w:r>
            <w:r w:rsidR="00193072">
              <w:rPr>
                <w:noProof/>
                <w:webHidden/>
              </w:rPr>
              <w:instrText xml:space="preserve"> PAGEREF _Toc78363580 \h </w:instrText>
            </w:r>
            <w:r w:rsidR="00193072">
              <w:rPr>
                <w:noProof/>
                <w:webHidden/>
              </w:rPr>
            </w:r>
            <w:r w:rsidR="00193072">
              <w:rPr>
                <w:noProof/>
                <w:webHidden/>
              </w:rPr>
              <w:fldChar w:fldCharType="separate"/>
            </w:r>
            <w:r w:rsidR="00193072">
              <w:rPr>
                <w:noProof/>
                <w:webHidden/>
              </w:rPr>
              <w:t>12</w:t>
            </w:r>
            <w:r w:rsidR="00193072">
              <w:rPr>
                <w:noProof/>
                <w:webHidden/>
              </w:rPr>
              <w:fldChar w:fldCharType="end"/>
            </w:r>
          </w:hyperlink>
        </w:p>
        <w:p w14:paraId="34CC12CA" w14:textId="4139DD79" w:rsidR="00BD6469" w:rsidRDefault="00464E82">
          <w:pPr>
            <w:pStyle w:val="TOC2"/>
            <w:tabs>
              <w:tab w:val="right" w:leader="dot" w:pos="9350"/>
            </w:tabs>
            <w:rPr>
              <w:rFonts w:eastAsiaTheme="minorEastAsia"/>
              <w:noProof/>
            </w:rPr>
          </w:pPr>
          <w:hyperlink w:anchor="_Toc78363581" w:history="1">
            <w:r w:rsidR="00BD6469" w:rsidRPr="002C4A43">
              <w:rPr>
                <w:rStyle w:val="Hyperlink"/>
                <w:noProof/>
              </w:rPr>
              <w:t xml:space="preserve">Participant </w:t>
            </w:r>
            <w:r w:rsidR="00193072" w:rsidRPr="002C4A43">
              <w:rPr>
                <w:rStyle w:val="Hyperlink"/>
                <w:noProof/>
              </w:rPr>
              <w:t>Follow</w:t>
            </w:r>
            <w:r w:rsidR="00193072">
              <w:rPr>
                <w:rStyle w:val="Hyperlink"/>
                <w:noProof/>
              </w:rPr>
              <w:t>-</w:t>
            </w:r>
            <w:r w:rsidR="00BD6469" w:rsidRPr="002C4A43">
              <w:rPr>
                <w:rStyle w:val="Hyperlink"/>
                <w:noProof/>
              </w:rPr>
              <w:t>Up</w:t>
            </w:r>
            <w:r w:rsidR="00BD6469">
              <w:rPr>
                <w:noProof/>
                <w:webHidden/>
              </w:rPr>
              <w:tab/>
            </w:r>
            <w:r w:rsidR="00BD6469">
              <w:rPr>
                <w:noProof/>
                <w:webHidden/>
              </w:rPr>
              <w:fldChar w:fldCharType="begin"/>
            </w:r>
            <w:r w:rsidR="00BD6469">
              <w:rPr>
                <w:noProof/>
                <w:webHidden/>
              </w:rPr>
              <w:instrText xml:space="preserve"> PAGEREF _Toc78363581 \h </w:instrText>
            </w:r>
            <w:r w:rsidR="00BD6469">
              <w:rPr>
                <w:noProof/>
                <w:webHidden/>
              </w:rPr>
            </w:r>
            <w:r w:rsidR="00BD6469">
              <w:rPr>
                <w:noProof/>
                <w:webHidden/>
              </w:rPr>
              <w:fldChar w:fldCharType="separate"/>
            </w:r>
            <w:r w:rsidR="00BD6469">
              <w:rPr>
                <w:noProof/>
                <w:webHidden/>
              </w:rPr>
              <w:t>12</w:t>
            </w:r>
            <w:r w:rsidR="00BD6469">
              <w:rPr>
                <w:noProof/>
                <w:webHidden/>
              </w:rPr>
              <w:fldChar w:fldCharType="end"/>
            </w:r>
          </w:hyperlink>
        </w:p>
        <w:p w14:paraId="13F9AA0D" w14:textId="63F23E5A" w:rsidR="00BD6469" w:rsidRDefault="00464E82">
          <w:pPr>
            <w:pStyle w:val="TOC2"/>
            <w:tabs>
              <w:tab w:val="right" w:leader="dot" w:pos="9350"/>
            </w:tabs>
            <w:rPr>
              <w:rFonts w:eastAsiaTheme="minorEastAsia"/>
              <w:noProof/>
            </w:rPr>
          </w:pPr>
          <w:hyperlink w:anchor="_Toc78363582" w:history="1">
            <w:r w:rsidR="00BD6469" w:rsidRPr="002C4A43">
              <w:rPr>
                <w:rStyle w:val="Hyperlink"/>
                <w:noProof/>
              </w:rPr>
              <w:t xml:space="preserve">Staff </w:t>
            </w:r>
            <w:r w:rsidR="00193072" w:rsidRPr="002C4A43">
              <w:rPr>
                <w:rStyle w:val="Hyperlink"/>
                <w:noProof/>
              </w:rPr>
              <w:t>Follow</w:t>
            </w:r>
            <w:r w:rsidR="00193072">
              <w:rPr>
                <w:rStyle w:val="Hyperlink"/>
                <w:noProof/>
              </w:rPr>
              <w:t>-</w:t>
            </w:r>
            <w:r w:rsidR="00BD6469" w:rsidRPr="002C4A43">
              <w:rPr>
                <w:rStyle w:val="Hyperlink"/>
                <w:noProof/>
              </w:rPr>
              <w:t>Up</w:t>
            </w:r>
            <w:r w:rsidR="00BD6469">
              <w:rPr>
                <w:noProof/>
                <w:webHidden/>
              </w:rPr>
              <w:tab/>
            </w:r>
            <w:r w:rsidR="00BD6469">
              <w:rPr>
                <w:noProof/>
                <w:webHidden/>
              </w:rPr>
              <w:fldChar w:fldCharType="begin"/>
            </w:r>
            <w:r w:rsidR="00BD6469">
              <w:rPr>
                <w:noProof/>
                <w:webHidden/>
              </w:rPr>
              <w:instrText xml:space="preserve"> PAGEREF _Toc78363582 \h </w:instrText>
            </w:r>
            <w:r w:rsidR="00BD6469">
              <w:rPr>
                <w:noProof/>
                <w:webHidden/>
              </w:rPr>
            </w:r>
            <w:r w:rsidR="00BD6469">
              <w:rPr>
                <w:noProof/>
                <w:webHidden/>
              </w:rPr>
              <w:fldChar w:fldCharType="separate"/>
            </w:r>
            <w:r w:rsidR="00BD6469">
              <w:rPr>
                <w:noProof/>
                <w:webHidden/>
              </w:rPr>
              <w:t>12</w:t>
            </w:r>
            <w:r w:rsidR="00BD6469">
              <w:rPr>
                <w:noProof/>
                <w:webHidden/>
              </w:rPr>
              <w:fldChar w:fldCharType="end"/>
            </w:r>
          </w:hyperlink>
        </w:p>
        <w:p w14:paraId="6BFD5FF4" w14:textId="4E1E0CD6" w:rsidR="00BD6469" w:rsidRDefault="00464E82">
          <w:pPr>
            <w:pStyle w:val="TOC1"/>
            <w:tabs>
              <w:tab w:val="right" w:leader="dot" w:pos="9350"/>
            </w:tabs>
            <w:rPr>
              <w:rFonts w:eastAsiaTheme="minorEastAsia"/>
              <w:noProof/>
            </w:rPr>
          </w:pPr>
          <w:hyperlink w:anchor="_Toc78363583" w:history="1">
            <w:r w:rsidR="00BD6469" w:rsidRPr="002C4A43">
              <w:rPr>
                <w:rStyle w:val="Hyperlink"/>
                <w:noProof/>
              </w:rPr>
              <w:t>Example Personal Safety Plan</w:t>
            </w:r>
            <w:r w:rsidR="00BD6469">
              <w:rPr>
                <w:noProof/>
                <w:webHidden/>
              </w:rPr>
              <w:tab/>
            </w:r>
            <w:r w:rsidR="00BD6469">
              <w:rPr>
                <w:noProof/>
                <w:webHidden/>
              </w:rPr>
              <w:fldChar w:fldCharType="begin"/>
            </w:r>
            <w:r w:rsidR="00BD6469">
              <w:rPr>
                <w:noProof/>
                <w:webHidden/>
              </w:rPr>
              <w:instrText xml:space="preserve"> PAGEREF _Toc78363583 \h </w:instrText>
            </w:r>
            <w:r w:rsidR="00BD6469">
              <w:rPr>
                <w:noProof/>
                <w:webHidden/>
              </w:rPr>
            </w:r>
            <w:r w:rsidR="00BD6469">
              <w:rPr>
                <w:noProof/>
                <w:webHidden/>
              </w:rPr>
              <w:fldChar w:fldCharType="separate"/>
            </w:r>
            <w:r w:rsidR="00BD6469">
              <w:rPr>
                <w:noProof/>
                <w:webHidden/>
              </w:rPr>
              <w:t>13</w:t>
            </w:r>
            <w:r w:rsidR="00BD6469">
              <w:rPr>
                <w:noProof/>
                <w:webHidden/>
              </w:rPr>
              <w:fldChar w:fldCharType="end"/>
            </w:r>
          </w:hyperlink>
        </w:p>
        <w:p w14:paraId="72570C6C" w14:textId="649428A5" w:rsidR="00BD6469" w:rsidRDefault="00464E82">
          <w:pPr>
            <w:pStyle w:val="TOC1"/>
            <w:tabs>
              <w:tab w:val="right" w:leader="dot" w:pos="9350"/>
            </w:tabs>
            <w:rPr>
              <w:rFonts w:eastAsiaTheme="minorEastAsia"/>
              <w:noProof/>
            </w:rPr>
          </w:pPr>
          <w:hyperlink w:anchor="_Toc78363584" w:history="1">
            <w:r w:rsidR="00BD6469" w:rsidRPr="002C4A43">
              <w:rPr>
                <w:rStyle w:val="Hyperlink"/>
                <w:noProof/>
              </w:rPr>
              <w:t>Example Informed Consent Agreement</w:t>
            </w:r>
            <w:r w:rsidR="00BD6469">
              <w:rPr>
                <w:noProof/>
                <w:webHidden/>
              </w:rPr>
              <w:tab/>
            </w:r>
            <w:r w:rsidR="00BD6469">
              <w:rPr>
                <w:noProof/>
                <w:webHidden/>
              </w:rPr>
              <w:fldChar w:fldCharType="begin"/>
            </w:r>
            <w:r w:rsidR="00BD6469">
              <w:rPr>
                <w:noProof/>
                <w:webHidden/>
              </w:rPr>
              <w:instrText xml:space="preserve"> PAGEREF _Toc78363584 \h </w:instrText>
            </w:r>
            <w:r w:rsidR="00BD6469">
              <w:rPr>
                <w:noProof/>
                <w:webHidden/>
              </w:rPr>
            </w:r>
            <w:r w:rsidR="00BD6469">
              <w:rPr>
                <w:noProof/>
                <w:webHidden/>
              </w:rPr>
              <w:fldChar w:fldCharType="separate"/>
            </w:r>
            <w:r w:rsidR="00BD6469">
              <w:rPr>
                <w:noProof/>
                <w:webHidden/>
              </w:rPr>
              <w:t>16</w:t>
            </w:r>
            <w:r w:rsidR="00BD6469">
              <w:rPr>
                <w:noProof/>
                <w:webHidden/>
              </w:rPr>
              <w:fldChar w:fldCharType="end"/>
            </w:r>
          </w:hyperlink>
        </w:p>
        <w:p w14:paraId="108483F2" w14:textId="581CBFBE" w:rsidR="00BD6469" w:rsidRDefault="00464E82">
          <w:pPr>
            <w:pStyle w:val="TOC1"/>
            <w:tabs>
              <w:tab w:val="right" w:leader="dot" w:pos="9350"/>
            </w:tabs>
            <w:rPr>
              <w:rFonts w:eastAsiaTheme="minorEastAsia"/>
              <w:noProof/>
            </w:rPr>
          </w:pPr>
          <w:hyperlink w:anchor="_Toc78363585" w:history="1">
            <w:r w:rsidR="00BD6469" w:rsidRPr="002C4A43">
              <w:rPr>
                <w:rStyle w:val="Hyperlink"/>
                <w:noProof/>
              </w:rPr>
              <w:t>Example Interview Guide</w:t>
            </w:r>
            <w:r w:rsidR="00BD6469">
              <w:rPr>
                <w:noProof/>
                <w:webHidden/>
              </w:rPr>
              <w:tab/>
            </w:r>
            <w:r w:rsidR="00BD6469">
              <w:rPr>
                <w:noProof/>
                <w:webHidden/>
              </w:rPr>
              <w:fldChar w:fldCharType="begin"/>
            </w:r>
            <w:r w:rsidR="00BD6469">
              <w:rPr>
                <w:noProof/>
                <w:webHidden/>
              </w:rPr>
              <w:instrText xml:space="preserve"> PAGEREF _Toc78363585 \h </w:instrText>
            </w:r>
            <w:r w:rsidR="00BD6469">
              <w:rPr>
                <w:noProof/>
                <w:webHidden/>
              </w:rPr>
            </w:r>
            <w:r w:rsidR="00BD6469">
              <w:rPr>
                <w:noProof/>
                <w:webHidden/>
              </w:rPr>
              <w:fldChar w:fldCharType="separate"/>
            </w:r>
            <w:r w:rsidR="00BD6469">
              <w:rPr>
                <w:noProof/>
                <w:webHidden/>
              </w:rPr>
              <w:t>19</w:t>
            </w:r>
            <w:r w:rsidR="00BD6469">
              <w:rPr>
                <w:noProof/>
                <w:webHidden/>
              </w:rPr>
              <w:fldChar w:fldCharType="end"/>
            </w:r>
          </w:hyperlink>
        </w:p>
        <w:p w14:paraId="3E7B546C" w14:textId="46C6A65E" w:rsidR="002B0FD7" w:rsidRDefault="002B0FD7">
          <w:r>
            <w:rPr>
              <w:b/>
              <w:bCs/>
              <w:noProof/>
            </w:rPr>
            <w:fldChar w:fldCharType="end"/>
          </w:r>
        </w:p>
      </w:sdtContent>
    </w:sdt>
    <w:p w14:paraId="1A5304EA" w14:textId="12FA6020" w:rsidR="002B0FD7" w:rsidRDefault="002B0FD7" w:rsidP="005211C5">
      <w:pPr>
        <w:spacing w:line="276" w:lineRule="auto"/>
        <w:jc w:val="center"/>
        <w:sectPr w:rsidR="002B0FD7" w:rsidSect="00CF4126">
          <w:headerReference w:type="default" r:id="rId25"/>
          <w:footerReference w:type="default" r:id="rId26"/>
          <w:pgSz w:w="12240" w:h="15840"/>
          <w:pgMar w:top="1440" w:right="1440" w:bottom="1440" w:left="1440" w:header="720" w:footer="720" w:gutter="0"/>
          <w:cols w:space="720"/>
          <w:docGrid w:linePitch="360"/>
        </w:sectPr>
      </w:pPr>
    </w:p>
    <w:p w14:paraId="1D461B85" w14:textId="31EBEC59" w:rsidR="009251DF" w:rsidRPr="009251DF" w:rsidRDefault="009251DF" w:rsidP="00BD6469">
      <w:pPr>
        <w:pStyle w:val="Heading1"/>
      </w:pPr>
      <w:bookmarkStart w:id="0" w:name="_Toc78363561"/>
      <w:r w:rsidRPr="009251DF">
        <w:t>Introduction</w:t>
      </w:r>
      <w:bookmarkEnd w:id="0"/>
    </w:p>
    <w:p w14:paraId="41CA9FE4" w14:textId="77777777" w:rsidR="000C712B" w:rsidRDefault="009251DF" w:rsidP="005211C5">
      <w:pPr>
        <w:spacing w:line="276" w:lineRule="auto"/>
      </w:pPr>
      <w:r>
        <w:t xml:space="preserve">This protocol was developed by Strategic Education Solutions as it planned and implemented a series of listening sessions for the Texas Council for Developmental Disabilities’ Sexual Assault Prevention and Response project. It was designed to ensure the mental health and well-being of participants in listening sessions about sexual assault while also learning what we need to know from them. </w:t>
      </w:r>
    </w:p>
    <w:p w14:paraId="0E03F53A" w14:textId="40973469" w:rsidR="009251DF" w:rsidRDefault="000C712B" w:rsidP="005211C5">
      <w:pPr>
        <w:spacing w:line="276" w:lineRule="auto"/>
      </w:pPr>
      <w:r>
        <w:t>This protocol</w:t>
      </w:r>
      <w:r w:rsidR="009251DF">
        <w:t xml:space="preserve"> was developed in close cooperation with </w:t>
      </w:r>
      <w:hyperlink r:id="rId27" w:history="1">
        <w:r w:rsidR="009251DF" w:rsidRPr="009251DF">
          <w:rPr>
            <w:rStyle w:val="Hyperlink"/>
          </w:rPr>
          <w:t>SAFE</w:t>
        </w:r>
      </w:hyperlink>
      <w:r w:rsidR="009251DF">
        <w:t xml:space="preserve"> (Stop Abuse for Everyone), an organization with significant expertise in sexual assault prevention/response for people with a variety of disabilities. Special thanks are given </w:t>
      </w:r>
      <w:r w:rsidR="009251DF" w:rsidRPr="009251DF">
        <w:t>to Michelle Schwartz</w:t>
      </w:r>
      <w:r w:rsidR="009251DF">
        <w:t xml:space="preserve">, </w:t>
      </w:r>
      <w:r w:rsidR="009251DF" w:rsidRPr="009251DF">
        <w:t>Director Disability Services Program</w:t>
      </w:r>
      <w:r w:rsidR="009251DF">
        <w:t xml:space="preserve">, for mentoring and training our staff throughout this process. </w:t>
      </w:r>
    </w:p>
    <w:p w14:paraId="3100E4FC" w14:textId="54E4B979" w:rsidR="009251DF" w:rsidRDefault="009251DF" w:rsidP="005211C5">
      <w:pPr>
        <w:spacing w:line="276" w:lineRule="auto"/>
      </w:pPr>
      <w:r>
        <w:t xml:space="preserve">This protocol specifies key considerations at each of five phases: </w:t>
      </w:r>
    </w:p>
    <w:p w14:paraId="65AC34D7" w14:textId="55B1902D" w:rsidR="009251DF" w:rsidRDefault="009251DF" w:rsidP="005211C5">
      <w:pPr>
        <w:pStyle w:val="ListParagraph"/>
        <w:numPr>
          <w:ilvl w:val="0"/>
          <w:numId w:val="34"/>
        </w:numPr>
        <w:spacing w:line="276" w:lineRule="auto"/>
      </w:pPr>
      <w:r>
        <w:t>Planning</w:t>
      </w:r>
    </w:p>
    <w:p w14:paraId="17F4E7E4" w14:textId="0249B7BC" w:rsidR="009251DF" w:rsidRDefault="009251DF" w:rsidP="005211C5">
      <w:pPr>
        <w:pStyle w:val="ListParagraph"/>
        <w:numPr>
          <w:ilvl w:val="0"/>
          <w:numId w:val="34"/>
        </w:numPr>
        <w:spacing w:line="276" w:lineRule="auto"/>
      </w:pPr>
      <w:r>
        <w:t>Recruitment</w:t>
      </w:r>
    </w:p>
    <w:p w14:paraId="611A5EF8" w14:textId="7C831105" w:rsidR="009251DF" w:rsidRDefault="009251DF" w:rsidP="005211C5">
      <w:pPr>
        <w:pStyle w:val="ListParagraph"/>
        <w:numPr>
          <w:ilvl w:val="0"/>
          <w:numId w:val="34"/>
        </w:numPr>
        <w:spacing w:line="276" w:lineRule="auto"/>
      </w:pPr>
      <w:r>
        <w:t>Session Preparation</w:t>
      </w:r>
    </w:p>
    <w:p w14:paraId="4B30D557" w14:textId="39F2D11F" w:rsidR="009251DF" w:rsidRDefault="009251DF" w:rsidP="005211C5">
      <w:pPr>
        <w:pStyle w:val="ListParagraph"/>
        <w:numPr>
          <w:ilvl w:val="0"/>
          <w:numId w:val="34"/>
        </w:numPr>
        <w:spacing w:line="276" w:lineRule="auto"/>
      </w:pPr>
      <w:r>
        <w:t>Hosting</w:t>
      </w:r>
    </w:p>
    <w:p w14:paraId="334D5B78" w14:textId="17F1C6AB" w:rsidR="009251DF" w:rsidRDefault="00193072" w:rsidP="005211C5">
      <w:pPr>
        <w:pStyle w:val="ListParagraph"/>
        <w:numPr>
          <w:ilvl w:val="0"/>
          <w:numId w:val="34"/>
        </w:numPr>
        <w:spacing w:line="276" w:lineRule="auto"/>
      </w:pPr>
      <w:r>
        <w:t>Follow-</w:t>
      </w:r>
      <w:r w:rsidR="009251DF">
        <w:t>Up</w:t>
      </w:r>
    </w:p>
    <w:p w14:paraId="2081064C" w14:textId="315F4F29" w:rsidR="009251DF" w:rsidRPr="009251DF" w:rsidRDefault="009251DF" w:rsidP="005211C5">
      <w:pPr>
        <w:spacing w:line="276" w:lineRule="auto"/>
      </w:pPr>
      <w:r>
        <w:t>We encourage anyone working with individuals or groups on these sensitive topics to adapt and use the tools we have developed for the well-being of participants.</w:t>
      </w:r>
    </w:p>
    <w:p w14:paraId="590D705A" w14:textId="77777777" w:rsidR="000C712B" w:rsidRDefault="000C712B" w:rsidP="005211C5">
      <w:pPr>
        <w:spacing w:line="276" w:lineRule="auto"/>
        <w:rPr>
          <w:b/>
          <w:bCs/>
        </w:rPr>
      </w:pPr>
      <w:r>
        <w:rPr>
          <w:b/>
          <w:bCs/>
        </w:rPr>
        <w:br w:type="page"/>
      </w:r>
    </w:p>
    <w:p w14:paraId="70A283C2" w14:textId="03C288F9" w:rsidR="00AA2CC8" w:rsidRPr="000C712B" w:rsidRDefault="00B72007" w:rsidP="005211C5">
      <w:pPr>
        <w:pStyle w:val="Heading1"/>
        <w:spacing w:line="276" w:lineRule="auto"/>
      </w:pPr>
      <w:bookmarkStart w:id="1" w:name="_Toc78363562"/>
      <w:r w:rsidRPr="000C712B">
        <w:t>Planning</w:t>
      </w:r>
      <w:bookmarkEnd w:id="1"/>
    </w:p>
    <w:p w14:paraId="5F539428" w14:textId="1C9DF1DA" w:rsidR="000E2AC7" w:rsidRPr="000C712B" w:rsidRDefault="00CF4126" w:rsidP="005211C5">
      <w:pPr>
        <w:pStyle w:val="Heading2"/>
        <w:spacing w:line="276" w:lineRule="auto"/>
      </w:pPr>
      <w:bookmarkStart w:id="2" w:name="_Toc78363563"/>
      <w:r w:rsidRPr="000C712B">
        <w:t>Logistics</w:t>
      </w:r>
      <w:bookmarkEnd w:id="2"/>
    </w:p>
    <w:p w14:paraId="7E3B77D5" w14:textId="33F72774" w:rsidR="000214B1" w:rsidRDefault="00AD2030" w:rsidP="005211C5">
      <w:pPr>
        <w:pStyle w:val="ListParagraph"/>
        <w:numPr>
          <w:ilvl w:val="0"/>
          <w:numId w:val="1"/>
        </w:numPr>
        <w:spacing w:line="276" w:lineRule="auto"/>
        <w:ind w:left="540" w:hanging="540"/>
      </w:pPr>
      <w:r>
        <w:t xml:space="preserve">Determine </w:t>
      </w:r>
      <w:r w:rsidR="00094104">
        <w:t xml:space="preserve">the </w:t>
      </w:r>
      <w:r w:rsidR="000214B1">
        <w:t xml:space="preserve">desired </w:t>
      </w:r>
      <w:r w:rsidR="00094104">
        <w:t>number of</w:t>
      </w:r>
      <w:r>
        <w:t xml:space="preserve"> groups and the number of people in each group</w:t>
      </w:r>
      <w:r w:rsidR="00A41E85">
        <w:t>.</w:t>
      </w:r>
      <w:r w:rsidR="00704DE2">
        <w:t xml:space="preserve"> </w:t>
      </w:r>
      <w:r w:rsidR="000214B1">
        <w:t>Some basic guidelines:</w:t>
      </w:r>
    </w:p>
    <w:p w14:paraId="597D3904" w14:textId="306CA4D9" w:rsidR="000214B1" w:rsidRDefault="000214B1" w:rsidP="005211C5">
      <w:pPr>
        <w:pStyle w:val="ListParagraph"/>
        <w:numPr>
          <w:ilvl w:val="0"/>
          <w:numId w:val="4"/>
        </w:numPr>
        <w:spacing w:line="276" w:lineRule="auto"/>
        <w:ind w:left="900"/>
      </w:pPr>
      <w:r>
        <w:t>Focus on your goal—are you looking for broad information from many people or in-depth information from a few?</w:t>
      </w:r>
    </w:p>
    <w:p w14:paraId="1A0C1FFE" w14:textId="52FCE136" w:rsidR="00AD2030" w:rsidRDefault="00704DE2" w:rsidP="005211C5">
      <w:pPr>
        <w:pStyle w:val="ListParagraph"/>
        <w:numPr>
          <w:ilvl w:val="0"/>
          <w:numId w:val="4"/>
        </w:numPr>
        <w:spacing w:line="276" w:lineRule="auto"/>
        <w:ind w:left="900"/>
      </w:pPr>
      <w:r>
        <w:t xml:space="preserve">For groups with </w:t>
      </w:r>
      <w:r w:rsidR="000C6D08">
        <w:t>people with IDD (</w:t>
      </w:r>
      <w:r>
        <w:t>PwIDD</w:t>
      </w:r>
      <w:r w:rsidR="000C6D08">
        <w:t>)</w:t>
      </w:r>
      <w:r>
        <w:t xml:space="preserve">, </w:t>
      </w:r>
      <w:r w:rsidR="00137780">
        <w:t xml:space="preserve">keep it </w:t>
      </w:r>
      <w:r>
        <w:t xml:space="preserve">no more than </w:t>
      </w:r>
      <w:r w:rsidR="000214B1">
        <w:t>six</w:t>
      </w:r>
      <w:r w:rsidR="000E2AC7">
        <w:t xml:space="preserve"> </w:t>
      </w:r>
      <w:r>
        <w:t>people per group</w:t>
      </w:r>
      <w:r w:rsidR="004D21A7">
        <w:t xml:space="preserve"> if in person</w:t>
      </w:r>
      <w:r w:rsidR="00044EEE">
        <w:t xml:space="preserve">, </w:t>
      </w:r>
      <w:r w:rsidR="004D21A7">
        <w:t>no more than four if over videoconference</w:t>
      </w:r>
      <w:r w:rsidR="00137780">
        <w:t>.</w:t>
      </w:r>
    </w:p>
    <w:p w14:paraId="3C60DE25" w14:textId="77777777" w:rsidR="00B738E4" w:rsidRDefault="00B738E4" w:rsidP="005211C5">
      <w:pPr>
        <w:pStyle w:val="ListParagraph"/>
        <w:numPr>
          <w:ilvl w:val="0"/>
          <w:numId w:val="4"/>
        </w:numPr>
        <w:spacing w:line="276" w:lineRule="auto"/>
        <w:ind w:left="900"/>
      </w:pPr>
      <w:r>
        <w:t xml:space="preserve">Determine minimum age of participants. If younger than 18, consider appropriate parental consent and involvement. </w:t>
      </w:r>
    </w:p>
    <w:p w14:paraId="4F9EE709" w14:textId="49D5B165" w:rsidR="00AD2030" w:rsidRDefault="00E73FF9" w:rsidP="005211C5">
      <w:pPr>
        <w:pStyle w:val="ListParagraph"/>
        <w:numPr>
          <w:ilvl w:val="0"/>
          <w:numId w:val="1"/>
        </w:numPr>
        <w:spacing w:line="276" w:lineRule="auto"/>
        <w:ind w:left="540" w:hanging="540"/>
      </w:pPr>
      <w:r>
        <w:t xml:space="preserve">Determine </w:t>
      </w:r>
      <w:r w:rsidR="00755935">
        <w:t xml:space="preserve">how much </w:t>
      </w:r>
      <w:r>
        <w:t xml:space="preserve">the participants will be paid </w:t>
      </w:r>
      <w:r w:rsidR="00755935">
        <w:t xml:space="preserve">and how they will be paid </w:t>
      </w:r>
      <w:r>
        <w:t xml:space="preserve">(cash, check, gift </w:t>
      </w:r>
      <w:r w:rsidR="00C80024">
        <w:t>cards--</w:t>
      </w:r>
      <w:r w:rsidR="004D21A7">
        <w:t>based on participant preference)</w:t>
      </w:r>
      <w:r w:rsidR="00A41E85">
        <w:t>.</w:t>
      </w:r>
    </w:p>
    <w:p w14:paraId="030DF740" w14:textId="146D09B8" w:rsidR="00E73FF9" w:rsidRDefault="006429CB" w:rsidP="005211C5">
      <w:pPr>
        <w:pStyle w:val="ListParagraph"/>
        <w:numPr>
          <w:ilvl w:val="0"/>
          <w:numId w:val="1"/>
        </w:numPr>
        <w:spacing w:line="276" w:lineRule="auto"/>
        <w:ind w:left="540" w:hanging="540"/>
      </w:pPr>
      <w:r>
        <w:t>Select the number of times the groups will meet and how long the meetings will be</w:t>
      </w:r>
      <w:r w:rsidR="00A41E85">
        <w:t>.</w:t>
      </w:r>
    </w:p>
    <w:p w14:paraId="361A9669" w14:textId="524B10BE" w:rsidR="000C6D08" w:rsidRDefault="000C6D08" w:rsidP="005211C5">
      <w:pPr>
        <w:pStyle w:val="ListParagraph"/>
        <w:numPr>
          <w:ilvl w:val="0"/>
          <w:numId w:val="1"/>
        </w:numPr>
        <w:spacing w:line="276" w:lineRule="auto"/>
        <w:ind w:left="540" w:hanging="540"/>
      </w:pPr>
      <w:r>
        <w:t>Begin planning for specific timeframes based on the availability of a trauma-informed therapist. (See below.)</w:t>
      </w:r>
    </w:p>
    <w:p w14:paraId="1AF52D03" w14:textId="5A4067CE" w:rsidR="000C6D08" w:rsidRDefault="000C6D08" w:rsidP="005211C5">
      <w:pPr>
        <w:pStyle w:val="Heading2"/>
        <w:spacing w:line="276" w:lineRule="auto"/>
      </w:pPr>
      <w:bookmarkStart w:id="3" w:name="_Toc78363564"/>
      <w:r w:rsidRPr="000C6D08">
        <w:t>Safety</w:t>
      </w:r>
      <w:bookmarkEnd w:id="3"/>
    </w:p>
    <w:p w14:paraId="736389E9" w14:textId="77777777" w:rsidR="000C6D08" w:rsidRDefault="000C6D08" w:rsidP="005211C5">
      <w:pPr>
        <w:pStyle w:val="ListParagraph"/>
        <w:numPr>
          <w:ilvl w:val="0"/>
          <w:numId w:val="5"/>
        </w:numPr>
        <w:spacing w:line="276" w:lineRule="auto"/>
        <w:ind w:left="540" w:hanging="540"/>
      </w:pPr>
      <w:r>
        <w:t>Hire a trauma-informed therapist with specific experience with PwIDD. If possible, this person should also be licensed in the state in which the focus groups are taking place and be familiar with mandatory reporting laws. This person should:</w:t>
      </w:r>
    </w:p>
    <w:p w14:paraId="04BB112D" w14:textId="69959C24" w:rsidR="000C6D08" w:rsidRDefault="00F50726" w:rsidP="005211C5">
      <w:pPr>
        <w:pStyle w:val="ListParagraph"/>
        <w:numPr>
          <w:ilvl w:val="0"/>
          <w:numId w:val="6"/>
        </w:numPr>
        <w:spacing w:line="276" w:lineRule="auto"/>
        <w:ind w:left="900"/>
      </w:pPr>
      <w:r>
        <w:t xml:space="preserve">be </w:t>
      </w:r>
      <w:r w:rsidR="000C6D08">
        <w:t xml:space="preserve">available for any session that includes PwIDD—whether or not they have identified themselves as survivors—due to the high incidence of unreported sexual assault/abuse in this population </w:t>
      </w:r>
    </w:p>
    <w:p w14:paraId="24C8F12B" w14:textId="692B970D" w:rsidR="000C6D08" w:rsidRDefault="00F50726" w:rsidP="005211C5">
      <w:pPr>
        <w:pStyle w:val="ListParagraph"/>
        <w:numPr>
          <w:ilvl w:val="0"/>
          <w:numId w:val="6"/>
        </w:numPr>
        <w:spacing w:line="276" w:lineRule="auto"/>
        <w:ind w:left="900"/>
      </w:pPr>
      <w:r>
        <w:t xml:space="preserve">be </w:t>
      </w:r>
      <w:r w:rsidR="000C6D08">
        <w:t xml:space="preserve">available for any sessions with family/friends/allies </w:t>
      </w:r>
    </w:p>
    <w:p w14:paraId="35BFF1E1" w14:textId="484EC66F" w:rsidR="000C6D08" w:rsidRDefault="00F50726" w:rsidP="005211C5">
      <w:pPr>
        <w:pStyle w:val="ListParagraph"/>
        <w:numPr>
          <w:ilvl w:val="0"/>
          <w:numId w:val="6"/>
        </w:numPr>
        <w:spacing w:line="276" w:lineRule="auto"/>
        <w:ind w:left="900"/>
      </w:pPr>
      <w:r>
        <w:t xml:space="preserve">participate </w:t>
      </w:r>
      <w:r w:rsidR="000C6D08">
        <w:t>in training related to safety planning, informed consent, or other topics</w:t>
      </w:r>
      <w:r w:rsidR="00482E03">
        <w:t>.</w:t>
      </w:r>
    </w:p>
    <w:p w14:paraId="33149745" w14:textId="7B0DD7E3" w:rsidR="000C6D08" w:rsidRDefault="00F50726" w:rsidP="005211C5">
      <w:pPr>
        <w:pStyle w:val="ListParagraph"/>
        <w:numPr>
          <w:ilvl w:val="0"/>
          <w:numId w:val="6"/>
        </w:numPr>
        <w:spacing w:line="276" w:lineRule="auto"/>
        <w:ind w:left="900"/>
      </w:pPr>
      <w:r>
        <w:t xml:space="preserve">be </w:t>
      </w:r>
      <w:r w:rsidR="000C6D08">
        <w:t>free of other session obligations to ensure that they are completely focused on participant support at all times</w:t>
      </w:r>
    </w:p>
    <w:p w14:paraId="3723BEF5" w14:textId="32D0A74A" w:rsidR="000C6D08" w:rsidRDefault="00F50726" w:rsidP="005211C5">
      <w:pPr>
        <w:pStyle w:val="ListParagraph"/>
        <w:numPr>
          <w:ilvl w:val="0"/>
          <w:numId w:val="6"/>
        </w:numPr>
        <w:spacing w:line="276" w:lineRule="auto"/>
        <w:ind w:left="900"/>
      </w:pPr>
      <w:r>
        <w:t xml:space="preserve">be </w:t>
      </w:r>
      <w:r w:rsidR="000C6D08">
        <w:t>comfortable with special functions of videoconferencing tools used for the sessions (if any) so that participants are able to access the person through 1:1 chat and/or breakout rooms</w:t>
      </w:r>
    </w:p>
    <w:p w14:paraId="6DE1A11E" w14:textId="06DBA4F3" w:rsidR="000C6D08" w:rsidRDefault="00F50726" w:rsidP="005211C5">
      <w:pPr>
        <w:pStyle w:val="ListParagraph"/>
        <w:numPr>
          <w:ilvl w:val="0"/>
          <w:numId w:val="6"/>
        </w:numPr>
        <w:spacing w:line="276" w:lineRule="auto"/>
        <w:ind w:left="900"/>
      </w:pPr>
      <w:r>
        <w:t xml:space="preserve">be </w:t>
      </w:r>
      <w:r w:rsidR="000C6D08">
        <w:t>available post session should a participant need to further process their experience</w:t>
      </w:r>
    </w:p>
    <w:p w14:paraId="5C750EBD" w14:textId="793B47A9" w:rsidR="000C6D08" w:rsidRDefault="003A316D" w:rsidP="005211C5">
      <w:pPr>
        <w:pStyle w:val="ListParagraph"/>
        <w:numPr>
          <w:ilvl w:val="0"/>
          <w:numId w:val="5"/>
        </w:numPr>
        <w:spacing w:line="276" w:lineRule="auto"/>
        <w:ind w:left="540" w:hanging="540"/>
      </w:pPr>
      <w:r>
        <w:t xml:space="preserve">Train all team members who will be </w:t>
      </w:r>
      <w:r w:rsidR="00BC3045">
        <w:t xml:space="preserve">recruiting participants, </w:t>
      </w:r>
      <w:r>
        <w:t>moderating the groups</w:t>
      </w:r>
      <w:r w:rsidR="00BC3045">
        <w:t>,</w:t>
      </w:r>
      <w:r>
        <w:t xml:space="preserve"> </w:t>
      </w:r>
      <w:r w:rsidR="00BC3045">
        <w:t xml:space="preserve">and </w:t>
      </w:r>
      <w:r w:rsidR="0062462E">
        <w:t>taking notes</w:t>
      </w:r>
      <w:r w:rsidR="000C6D08">
        <w:t>. This training may include:</w:t>
      </w:r>
    </w:p>
    <w:p w14:paraId="2ACF1A96" w14:textId="2B757AB2" w:rsidR="000C6D08" w:rsidRDefault="003C343E" w:rsidP="005211C5">
      <w:pPr>
        <w:pStyle w:val="ListParagraph"/>
        <w:numPr>
          <w:ilvl w:val="0"/>
          <w:numId w:val="7"/>
        </w:numPr>
        <w:spacing w:line="276" w:lineRule="auto"/>
        <w:ind w:left="900"/>
      </w:pPr>
      <w:r>
        <w:t xml:space="preserve">mandatory </w:t>
      </w:r>
      <w:r w:rsidR="000C6D08">
        <w:t>reporting laws</w:t>
      </w:r>
    </w:p>
    <w:p w14:paraId="53EE54C1" w14:textId="3216F36E" w:rsidR="000C6D08" w:rsidRDefault="005A4BA3" w:rsidP="005211C5">
      <w:pPr>
        <w:pStyle w:val="ListParagraph"/>
        <w:numPr>
          <w:ilvl w:val="0"/>
          <w:numId w:val="7"/>
        </w:numPr>
        <w:spacing w:line="276" w:lineRule="auto"/>
        <w:ind w:left="900"/>
      </w:pPr>
      <w:r>
        <w:t xml:space="preserve">informed </w:t>
      </w:r>
      <w:r w:rsidR="000C6D08">
        <w:t>consent processes</w:t>
      </w:r>
    </w:p>
    <w:p w14:paraId="46417777" w14:textId="616D1B30" w:rsidR="000C6D08" w:rsidRDefault="005A4BA3" w:rsidP="005211C5">
      <w:pPr>
        <w:pStyle w:val="ListParagraph"/>
        <w:numPr>
          <w:ilvl w:val="0"/>
          <w:numId w:val="7"/>
        </w:numPr>
        <w:spacing w:line="276" w:lineRule="auto"/>
        <w:ind w:left="900"/>
      </w:pPr>
      <w:r>
        <w:t>pre</w:t>
      </w:r>
      <w:r w:rsidR="000C6D08">
        <w:t>/during/post meeting safety planning for participants</w:t>
      </w:r>
    </w:p>
    <w:p w14:paraId="0AC19678" w14:textId="1CA03BB3" w:rsidR="000C6D08" w:rsidRDefault="005A4BA3" w:rsidP="005211C5">
      <w:pPr>
        <w:pStyle w:val="ListParagraph"/>
        <w:numPr>
          <w:ilvl w:val="0"/>
          <w:numId w:val="7"/>
        </w:numPr>
        <w:spacing w:line="276" w:lineRule="auto"/>
        <w:ind w:left="900"/>
      </w:pPr>
      <w:r>
        <w:t xml:space="preserve">how </w:t>
      </w:r>
      <w:r w:rsidR="000C6D08">
        <w:t>to monitor for potential triggers</w:t>
      </w:r>
      <w:r>
        <w:t xml:space="preserve"> </w:t>
      </w:r>
    </w:p>
    <w:p w14:paraId="045BB064" w14:textId="21F67971" w:rsidR="000C6D08" w:rsidRDefault="005A4BA3" w:rsidP="005211C5">
      <w:pPr>
        <w:pStyle w:val="ListParagraph"/>
        <w:numPr>
          <w:ilvl w:val="0"/>
          <w:numId w:val="7"/>
        </w:numPr>
        <w:spacing w:line="276" w:lineRule="auto"/>
        <w:ind w:left="900"/>
      </w:pPr>
      <w:r>
        <w:t xml:space="preserve">how </w:t>
      </w:r>
      <w:r w:rsidR="000C6D08">
        <w:t>to help participants destress prior to exiting the session</w:t>
      </w:r>
    </w:p>
    <w:p w14:paraId="0A3ECC40" w14:textId="4565F539" w:rsidR="000C6D08" w:rsidRDefault="005A4BA3" w:rsidP="005211C5">
      <w:pPr>
        <w:pStyle w:val="ListParagraph"/>
        <w:numPr>
          <w:ilvl w:val="0"/>
          <w:numId w:val="7"/>
        </w:numPr>
        <w:spacing w:line="276" w:lineRule="auto"/>
        <w:ind w:left="900"/>
      </w:pPr>
      <w:r>
        <w:t xml:space="preserve">how </w:t>
      </w:r>
      <w:r w:rsidR="000C6D08">
        <w:t>to support healing post-session</w:t>
      </w:r>
    </w:p>
    <w:p w14:paraId="59094CD3" w14:textId="77777777" w:rsidR="0091212A" w:rsidRDefault="0091212A">
      <w:pPr>
        <w:rPr>
          <w:ins w:id="4" w:author="Cynthia Burrow" w:date="2021-07-28T19:37:00Z"/>
        </w:rPr>
      </w:pPr>
      <w:ins w:id="5" w:author="Cynthia Burrow" w:date="2021-07-28T19:37:00Z">
        <w:r>
          <w:br w:type="page"/>
        </w:r>
      </w:ins>
    </w:p>
    <w:p w14:paraId="6965E9F5" w14:textId="4B500CD6" w:rsidR="00837ABC" w:rsidRDefault="001E78EA" w:rsidP="005211C5">
      <w:pPr>
        <w:pStyle w:val="ListParagraph"/>
        <w:numPr>
          <w:ilvl w:val="0"/>
          <w:numId w:val="5"/>
        </w:numPr>
        <w:spacing w:line="276" w:lineRule="auto"/>
        <w:ind w:left="540" w:hanging="540"/>
      </w:pPr>
      <w:r>
        <w:t>Create a Personal Safety Plan for participants that:</w:t>
      </w:r>
    </w:p>
    <w:p w14:paraId="665FB5DF" w14:textId="2A88763C" w:rsidR="00BC3045" w:rsidRDefault="00A51643" w:rsidP="005211C5">
      <w:pPr>
        <w:pStyle w:val="ListParagraph"/>
        <w:numPr>
          <w:ilvl w:val="1"/>
          <w:numId w:val="11"/>
        </w:numPr>
        <w:spacing w:line="276" w:lineRule="auto"/>
        <w:ind w:left="900"/>
      </w:pPr>
      <w:r>
        <w:t xml:space="preserve">is </w:t>
      </w:r>
      <w:r w:rsidR="001E78EA">
        <w:t>written in clear, accessible language and uses visuals to support understanding</w:t>
      </w:r>
    </w:p>
    <w:p w14:paraId="2072CD6C" w14:textId="5B6CA07A" w:rsidR="001E78EA" w:rsidRDefault="00112BAD" w:rsidP="005211C5">
      <w:pPr>
        <w:pStyle w:val="ListParagraph"/>
        <w:numPr>
          <w:ilvl w:val="1"/>
          <w:numId w:val="11"/>
        </w:numPr>
        <w:spacing w:line="276" w:lineRule="auto"/>
        <w:ind w:left="900"/>
      </w:pPr>
      <w:r>
        <w:t xml:space="preserve">provides </w:t>
      </w:r>
      <w:r w:rsidR="001E78EA">
        <w:t>information for before, during, and after the session</w:t>
      </w:r>
    </w:p>
    <w:p w14:paraId="72D433B8" w14:textId="6F2E2CAF" w:rsidR="00213FBD" w:rsidRDefault="00112BAD" w:rsidP="005211C5">
      <w:pPr>
        <w:pStyle w:val="ListParagraph"/>
        <w:numPr>
          <w:ilvl w:val="1"/>
          <w:numId w:val="11"/>
        </w:numPr>
        <w:spacing w:line="276" w:lineRule="auto"/>
        <w:ind w:left="900"/>
      </w:pPr>
      <w:r>
        <w:t xml:space="preserve">previews </w:t>
      </w:r>
      <w:r w:rsidR="00213FBD" w:rsidRPr="00213FBD">
        <w:t>what will be asked and the choices</w:t>
      </w:r>
      <w:r w:rsidR="00B3299C">
        <w:t xml:space="preserve"> and </w:t>
      </w:r>
      <w:r w:rsidR="00213FBD" w:rsidRPr="00213FBD">
        <w:t>control participants have about their participation</w:t>
      </w:r>
    </w:p>
    <w:p w14:paraId="2A2DFE35" w14:textId="6D09EE1C" w:rsidR="001E78EA" w:rsidRDefault="00112BAD" w:rsidP="005211C5">
      <w:pPr>
        <w:pStyle w:val="ListParagraph"/>
        <w:numPr>
          <w:ilvl w:val="1"/>
          <w:numId w:val="11"/>
        </w:numPr>
        <w:spacing w:line="276" w:lineRule="auto"/>
        <w:ind w:left="900"/>
      </w:pPr>
      <w:r>
        <w:t>e</w:t>
      </w:r>
      <w:r w:rsidR="001E78EA">
        <w:t>mphasizes privacy and clearly states what that means both for in-person and videoconference sessions (e.g., having a closed door between the participant and any other person</w:t>
      </w:r>
      <w:r>
        <w:t xml:space="preserve">, </w:t>
      </w:r>
      <w:r w:rsidR="001E78EA">
        <w:t xml:space="preserve">not talking with others about any aspect of the session) </w:t>
      </w:r>
    </w:p>
    <w:p w14:paraId="68202754" w14:textId="7DF562E6" w:rsidR="00E642E3" w:rsidRDefault="003D4606" w:rsidP="005211C5">
      <w:pPr>
        <w:pStyle w:val="ListParagraph"/>
        <w:numPr>
          <w:ilvl w:val="1"/>
          <w:numId w:val="11"/>
        </w:numPr>
        <w:spacing w:line="276" w:lineRule="auto"/>
        <w:ind w:left="900"/>
      </w:pPr>
      <w:r>
        <w:t xml:space="preserve">describes </w:t>
      </w:r>
      <w:r w:rsidR="001E78EA">
        <w:t>rules for participation (taking turns, being respectful, placing no shame or blame, etc.) and what will happen if rules are not followed. Also asks participants ahead of time if they would like to contribute to rule-making</w:t>
      </w:r>
    </w:p>
    <w:p w14:paraId="7C107C30" w14:textId="33E5337F" w:rsidR="001E78EA" w:rsidRDefault="003D4606" w:rsidP="005211C5">
      <w:pPr>
        <w:pStyle w:val="ListParagraph"/>
        <w:numPr>
          <w:ilvl w:val="1"/>
          <w:numId w:val="11"/>
        </w:numPr>
        <w:spacing w:line="276" w:lineRule="auto"/>
        <w:ind w:left="900"/>
      </w:pPr>
      <w:r>
        <w:t xml:space="preserve">ensures </w:t>
      </w:r>
      <w:r w:rsidR="001E78EA">
        <w:t>participants feel comfortable managing their own use of the technology used for video conferencing (if used)</w:t>
      </w:r>
    </w:p>
    <w:p w14:paraId="47252D5D" w14:textId="34CEA4B9" w:rsidR="001E78EA" w:rsidRDefault="00E817AC" w:rsidP="005211C5">
      <w:pPr>
        <w:pStyle w:val="ListParagraph"/>
        <w:numPr>
          <w:ilvl w:val="1"/>
          <w:numId w:val="11"/>
        </w:numPr>
        <w:spacing w:line="276" w:lineRule="auto"/>
        <w:ind w:left="900"/>
      </w:pPr>
      <w:r>
        <w:t xml:space="preserve">ensures </w:t>
      </w:r>
      <w:r w:rsidR="001E78EA">
        <w:t>participants understand what happens if they report a sexual assault or abuse situation during the session (mandatory reporting)</w:t>
      </w:r>
    </w:p>
    <w:p w14:paraId="58271145" w14:textId="612CFACE" w:rsidR="001E78EA" w:rsidRDefault="00E817AC" w:rsidP="005211C5">
      <w:pPr>
        <w:pStyle w:val="ListParagraph"/>
        <w:numPr>
          <w:ilvl w:val="1"/>
          <w:numId w:val="11"/>
        </w:numPr>
        <w:spacing w:line="276" w:lineRule="auto"/>
        <w:ind w:left="900"/>
      </w:pPr>
      <w:r>
        <w:t xml:space="preserve">explains </w:t>
      </w:r>
      <w:r w:rsidR="001E78EA">
        <w:t>the role of each person on the call who is not a participant</w:t>
      </w:r>
    </w:p>
    <w:p w14:paraId="4A1386A2" w14:textId="159E9146" w:rsidR="001E78EA" w:rsidRDefault="00E817AC" w:rsidP="005211C5">
      <w:pPr>
        <w:pStyle w:val="ListParagraph"/>
        <w:numPr>
          <w:ilvl w:val="1"/>
          <w:numId w:val="11"/>
        </w:numPr>
        <w:spacing w:line="276" w:lineRule="auto"/>
        <w:ind w:left="900"/>
      </w:pPr>
      <w:r>
        <w:t xml:space="preserve">explains </w:t>
      </w:r>
      <w:r w:rsidR="001E78EA">
        <w:t>the resources available to them to support effective reporting and/or recovery if needed. (Note that rape crisis centers/services in the participants’ areas should be alerted prior to sessions that a person with IDD might call in for support.)</w:t>
      </w:r>
    </w:p>
    <w:p w14:paraId="3CBFB79A" w14:textId="54D527BF" w:rsidR="001E78EA" w:rsidRDefault="00362A09" w:rsidP="005211C5">
      <w:pPr>
        <w:pStyle w:val="ListParagraph"/>
        <w:numPr>
          <w:ilvl w:val="1"/>
          <w:numId w:val="11"/>
        </w:numPr>
        <w:spacing w:line="276" w:lineRule="auto"/>
        <w:ind w:left="900"/>
      </w:pPr>
      <w:r>
        <w:t>a</w:t>
      </w:r>
      <w:r w:rsidR="001E78EA">
        <w:t xml:space="preserve">cknowledges the discomfort of the topics without assigning shame to </w:t>
      </w:r>
      <w:r w:rsidR="004B6BC5">
        <w:t>participants</w:t>
      </w:r>
    </w:p>
    <w:p w14:paraId="220BD45C" w14:textId="3BFC0947" w:rsidR="001E78EA" w:rsidRDefault="004B6BC5" w:rsidP="005211C5">
      <w:pPr>
        <w:pStyle w:val="ListParagraph"/>
        <w:numPr>
          <w:ilvl w:val="1"/>
          <w:numId w:val="11"/>
        </w:numPr>
        <w:spacing w:line="276" w:lineRule="auto"/>
        <w:ind w:left="900"/>
      </w:pPr>
      <w:r>
        <w:t xml:space="preserve">is </w:t>
      </w:r>
      <w:r w:rsidR="001E78EA">
        <w:t>reviewed and discussed with participants prior to the session, at the start of the session, and at the end of the session</w:t>
      </w:r>
    </w:p>
    <w:p w14:paraId="28B4CC51" w14:textId="23C82CFC" w:rsidR="000C712B" w:rsidRPr="002B0FD7" w:rsidRDefault="002B0FD7" w:rsidP="002B0FD7">
      <w:pPr>
        <w:ind w:left="540"/>
      </w:pPr>
      <w:r w:rsidRPr="002B0FD7">
        <w:t xml:space="preserve">See </w:t>
      </w:r>
      <w:hyperlink w:anchor="_Example_Personal_Safety" w:history="1">
        <w:r w:rsidR="000C712B" w:rsidRPr="002B0FD7">
          <w:rPr>
            <w:rStyle w:val="Hyperlink"/>
          </w:rPr>
          <w:t>Example Personal Safety Plan</w:t>
        </w:r>
      </w:hyperlink>
    </w:p>
    <w:p w14:paraId="63A520E5" w14:textId="478054ED" w:rsidR="005E39FC" w:rsidRDefault="008975F3" w:rsidP="005211C5">
      <w:pPr>
        <w:pStyle w:val="ListParagraph"/>
        <w:numPr>
          <w:ilvl w:val="0"/>
          <w:numId w:val="5"/>
        </w:numPr>
        <w:spacing w:line="276" w:lineRule="auto"/>
        <w:ind w:left="360"/>
      </w:pPr>
      <w:r>
        <w:t xml:space="preserve">Create an Informed Consent agreement that will be reviewed with and signed by participants prior to the session. </w:t>
      </w:r>
      <w:r w:rsidRPr="008975F3">
        <w:rPr>
          <w:i/>
          <w:iCs/>
        </w:rPr>
        <w:t>No person should participate without signing an Informed Consent agreemen</w:t>
      </w:r>
      <w:r>
        <w:t>t. The Informed Consent agreement should:</w:t>
      </w:r>
    </w:p>
    <w:p w14:paraId="36C1E588" w14:textId="534A80EF" w:rsidR="00B75865" w:rsidRDefault="004B6BC5" w:rsidP="005211C5">
      <w:pPr>
        <w:pStyle w:val="ListParagraph"/>
        <w:numPr>
          <w:ilvl w:val="0"/>
          <w:numId w:val="22"/>
        </w:numPr>
        <w:spacing w:line="276" w:lineRule="auto"/>
        <w:ind w:left="720"/>
      </w:pPr>
      <w:r>
        <w:t xml:space="preserve">be </w:t>
      </w:r>
      <w:r w:rsidR="00B75865">
        <w:t>brief</w:t>
      </w:r>
    </w:p>
    <w:p w14:paraId="47672618" w14:textId="1D3C3458" w:rsidR="008975F3" w:rsidRDefault="004B6BC5" w:rsidP="005211C5">
      <w:pPr>
        <w:pStyle w:val="ListParagraph"/>
        <w:numPr>
          <w:ilvl w:val="0"/>
          <w:numId w:val="22"/>
        </w:numPr>
        <w:spacing w:line="276" w:lineRule="auto"/>
        <w:ind w:left="720"/>
      </w:pPr>
      <w:r>
        <w:t xml:space="preserve">be </w:t>
      </w:r>
      <w:r w:rsidR="008975F3">
        <w:t>written in accessible language and use images to aid understanding if necessary</w:t>
      </w:r>
    </w:p>
    <w:p w14:paraId="27F1CF3E" w14:textId="7EBAA841" w:rsidR="008975F3" w:rsidRDefault="004B6BC5" w:rsidP="005211C5">
      <w:pPr>
        <w:pStyle w:val="ListParagraph"/>
        <w:numPr>
          <w:ilvl w:val="0"/>
          <w:numId w:val="22"/>
        </w:numPr>
        <w:spacing w:line="276" w:lineRule="auto"/>
        <w:ind w:left="720"/>
      </w:pPr>
      <w:r>
        <w:t xml:space="preserve">describe </w:t>
      </w:r>
      <w:r w:rsidR="008975F3">
        <w:t>the purpose of the session and how information will be used</w:t>
      </w:r>
    </w:p>
    <w:p w14:paraId="15E4962F" w14:textId="59D5BF12" w:rsidR="008975F3" w:rsidRDefault="004B6BC5" w:rsidP="005211C5">
      <w:pPr>
        <w:pStyle w:val="ListParagraph"/>
        <w:numPr>
          <w:ilvl w:val="0"/>
          <w:numId w:val="22"/>
        </w:numPr>
        <w:spacing w:line="276" w:lineRule="auto"/>
        <w:ind w:left="720"/>
      </w:pPr>
      <w:r>
        <w:t>describe</w:t>
      </w:r>
      <w:r w:rsidR="008975F3">
        <w:t>, in broad terms, what will be discussed in the session, who will be present, how they will be expected to participate, etc.</w:t>
      </w:r>
    </w:p>
    <w:p w14:paraId="557995DE" w14:textId="18E8D0AF" w:rsidR="008975F3" w:rsidRDefault="004B6BC5" w:rsidP="005211C5">
      <w:pPr>
        <w:pStyle w:val="ListParagraph"/>
        <w:numPr>
          <w:ilvl w:val="0"/>
          <w:numId w:val="22"/>
        </w:numPr>
        <w:spacing w:line="276" w:lineRule="auto"/>
        <w:ind w:left="720"/>
      </w:pPr>
      <w:r>
        <w:t xml:space="preserve">describe </w:t>
      </w:r>
      <w:r w:rsidR="008975F3">
        <w:t>the pros and cons of participating in the session</w:t>
      </w:r>
    </w:p>
    <w:p w14:paraId="1512D46F" w14:textId="63D27E51" w:rsidR="008975F3" w:rsidRDefault="004B6BC5" w:rsidP="005211C5">
      <w:pPr>
        <w:pStyle w:val="ListParagraph"/>
        <w:numPr>
          <w:ilvl w:val="0"/>
          <w:numId w:val="22"/>
        </w:numPr>
        <w:spacing w:line="276" w:lineRule="auto"/>
        <w:ind w:left="720"/>
      </w:pPr>
      <w:r>
        <w:t xml:space="preserve">describe </w:t>
      </w:r>
      <w:r w:rsidR="008975F3">
        <w:t>the supports available before, during</w:t>
      </w:r>
      <w:r>
        <w:t>,</w:t>
      </w:r>
      <w:r w:rsidR="008975F3">
        <w:t xml:space="preserve"> and after the session</w:t>
      </w:r>
    </w:p>
    <w:p w14:paraId="6E1D29D4" w14:textId="771CDEA8" w:rsidR="008975F3" w:rsidRDefault="004B6BC5" w:rsidP="005211C5">
      <w:pPr>
        <w:pStyle w:val="ListParagraph"/>
        <w:numPr>
          <w:ilvl w:val="0"/>
          <w:numId w:val="22"/>
        </w:numPr>
        <w:spacing w:line="276" w:lineRule="auto"/>
        <w:ind w:left="720"/>
      </w:pPr>
      <w:r>
        <w:t xml:space="preserve">describe </w:t>
      </w:r>
      <w:r w:rsidR="008975F3">
        <w:t>how confidentiality will be ensured</w:t>
      </w:r>
    </w:p>
    <w:p w14:paraId="6267F943" w14:textId="1B746810" w:rsidR="00457765" w:rsidRDefault="004B6BC5" w:rsidP="005211C5">
      <w:pPr>
        <w:pStyle w:val="ListParagraph"/>
        <w:numPr>
          <w:ilvl w:val="0"/>
          <w:numId w:val="22"/>
        </w:numPr>
        <w:spacing w:line="276" w:lineRule="auto"/>
        <w:ind w:left="720"/>
      </w:pPr>
      <w:r>
        <w:t xml:space="preserve">have </w:t>
      </w:r>
      <w:r w:rsidR="00457765">
        <w:t>the participant agree to sections of the document</w:t>
      </w:r>
    </w:p>
    <w:p w14:paraId="6ADE4E04" w14:textId="4543BC5F" w:rsidR="00457765" w:rsidRDefault="004B6BC5" w:rsidP="005211C5">
      <w:pPr>
        <w:pStyle w:val="ListParagraph"/>
        <w:numPr>
          <w:ilvl w:val="0"/>
          <w:numId w:val="22"/>
        </w:numPr>
        <w:spacing w:line="276" w:lineRule="auto"/>
        <w:ind w:left="720"/>
      </w:pPr>
      <w:r>
        <w:t xml:space="preserve">give </w:t>
      </w:r>
      <w:r w:rsidR="00457765">
        <w:t>the participant the opportunity to as questions along the way</w:t>
      </w:r>
    </w:p>
    <w:p w14:paraId="22FDE527" w14:textId="2343B072" w:rsidR="00457765" w:rsidRDefault="004B6BC5" w:rsidP="005211C5">
      <w:pPr>
        <w:pStyle w:val="ListParagraph"/>
        <w:numPr>
          <w:ilvl w:val="0"/>
          <w:numId w:val="22"/>
        </w:numPr>
        <w:spacing w:line="276" w:lineRule="auto"/>
        <w:ind w:left="720"/>
      </w:pPr>
      <w:r>
        <w:t xml:space="preserve">give </w:t>
      </w:r>
      <w:r w:rsidR="00457765">
        <w:t>the participant the opportunity to not participate once they have learned more about the session</w:t>
      </w:r>
    </w:p>
    <w:p w14:paraId="3F2FB54A" w14:textId="5A6F6CDE" w:rsidR="008975F3" w:rsidRDefault="00590175" w:rsidP="005211C5">
      <w:pPr>
        <w:pStyle w:val="ListParagraph"/>
        <w:numPr>
          <w:ilvl w:val="0"/>
          <w:numId w:val="22"/>
        </w:numPr>
        <w:spacing w:line="276" w:lineRule="auto"/>
        <w:ind w:left="720"/>
      </w:pPr>
      <w:r>
        <w:t xml:space="preserve">enable </w:t>
      </w:r>
      <w:r w:rsidR="008975F3">
        <w:t xml:space="preserve">the person to sign remotely if needed. This might include, for example, using a </w:t>
      </w:r>
      <w:r>
        <w:t xml:space="preserve">Google </w:t>
      </w:r>
      <w:r w:rsidR="000C712B">
        <w:t xml:space="preserve">form submitted online; using a </w:t>
      </w:r>
      <w:r w:rsidR="008975F3">
        <w:t>PDF with a signature field; reviewing the form on videoconference while recording, including the participant’s agreement; etc.</w:t>
      </w:r>
    </w:p>
    <w:p w14:paraId="2CCE9CCC" w14:textId="734ED965" w:rsidR="000C712B" w:rsidRPr="002B0FD7" w:rsidRDefault="002B0FD7" w:rsidP="002B0FD7">
      <w:pPr>
        <w:ind w:left="720"/>
      </w:pPr>
      <w:r w:rsidRPr="002B0FD7">
        <w:t xml:space="preserve">See </w:t>
      </w:r>
      <w:hyperlink w:anchor="_Example_Informed_Consent" w:history="1">
        <w:r w:rsidR="000C712B" w:rsidRPr="002B0FD7">
          <w:rPr>
            <w:rStyle w:val="Hyperlink"/>
          </w:rPr>
          <w:t>Example Informed Consent Agreement</w:t>
        </w:r>
      </w:hyperlink>
    </w:p>
    <w:p w14:paraId="686D6973" w14:textId="77777777" w:rsidR="00F83292" w:rsidRDefault="00F83292" w:rsidP="005211C5">
      <w:pPr>
        <w:pStyle w:val="Heading1"/>
        <w:spacing w:line="276" w:lineRule="auto"/>
      </w:pPr>
      <w:bookmarkStart w:id="6" w:name="_Toc78363565"/>
    </w:p>
    <w:p w14:paraId="7B8A1257" w14:textId="587A5721" w:rsidR="00B72007" w:rsidRDefault="00B72007" w:rsidP="005211C5">
      <w:pPr>
        <w:pStyle w:val="Heading1"/>
        <w:spacing w:line="276" w:lineRule="auto"/>
      </w:pPr>
      <w:r w:rsidRPr="001E78EA">
        <w:t>Recruit</w:t>
      </w:r>
      <w:r w:rsidR="001E78EA">
        <w:t>ment</w:t>
      </w:r>
      <w:bookmarkEnd w:id="6"/>
    </w:p>
    <w:p w14:paraId="05876DA7" w14:textId="2B64F654" w:rsidR="005E39FC" w:rsidRDefault="005E39FC" w:rsidP="005211C5">
      <w:pPr>
        <w:pStyle w:val="Heading2"/>
        <w:spacing w:line="276" w:lineRule="auto"/>
      </w:pPr>
      <w:bookmarkStart w:id="7" w:name="_Toc78363566"/>
      <w:r>
        <w:t>Criteria for Participation</w:t>
      </w:r>
      <w:bookmarkEnd w:id="7"/>
    </w:p>
    <w:p w14:paraId="7F4335DB" w14:textId="1DE7612B" w:rsidR="001E78EA" w:rsidRDefault="001E78EA" w:rsidP="005211C5">
      <w:pPr>
        <w:pStyle w:val="ListParagraph"/>
        <w:numPr>
          <w:ilvl w:val="0"/>
          <w:numId w:val="8"/>
        </w:numPr>
        <w:spacing w:line="276" w:lineRule="auto"/>
        <w:ind w:left="540" w:hanging="540"/>
      </w:pPr>
      <w:r>
        <w:t>Set the desired composition of each group. This may include:</w:t>
      </w:r>
    </w:p>
    <w:p w14:paraId="32C65179" w14:textId="1E3B0981" w:rsidR="00A86F81" w:rsidRDefault="00925366" w:rsidP="005211C5">
      <w:pPr>
        <w:pStyle w:val="ListParagraph"/>
        <w:numPr>
          <w:ilvl w:val="0"/>
          <w:numId w:val="9"/>
        </w:numPr>
        <w:spacing w:line="276" w:lineRule="auto"/>
        <w:ind w:left="900"/>
      </w:pPr>
      <w:r>
        <w:t xml:space="preserve">diversity </w:t>
      </w:r>
      <w:r w:rsidR="00705EAB">
        <w:t>needs</w:t>
      </w:r>
      <w:r w:rsidR="005E10BD">
        <w:t xml:space="preserve">, possibly including </w:t>
      </w:r>
      <w:r w:rsidR="00031FC6">
        <w:t xml:space="preserve">people </w:t>
      </w:r>
      <w:r w:rsidR="004767B9">
        <w:t xml:space="preserve">with </w:t>
      </w:r>
      <w:r w:rsidR="00031FC6">
        <w:t xml:space="preserve">differing </w:t>
      </w:r>
      <w:r w:rsidR="00B85FBF">
        <w:t xml:space="preserve">disabilities, </w:t>
      </w:r>
      <w:r w:rsidR="00031FC6">
        <w:t>rac</w:t>
      </w:r>
      <w:r w:rsidR="00B85FBF">
        <w:t>e</w:t>
      </w:r>
      <w:r w:rsidR="00031FC6">
        <w:t>/ethni</w:t>
      </w:r>
      <w:r w:rsidR="00B85FBF">
        <w:t>city</w:t>
      </w:r>
      <w:r w:rsidR="00031FC6">
        <w:t xml:space="preserve">, </w:t>
      </w:r>
      <w:r w:rsidR="004767B9">
        <w:t>primary language</w:t>
      </w:r>
      <w:r w:rsidR="00921397">
        <w:t xml:space="preserve">, </w:t>
      </w:r>
      <w:r w:rsidR="00B738E4">
        <w:t xml:space="preserve">geography, </w:t>
      </w:r>
      <w:r w:rsidR="00031FC6">
        <w:t>gender, gender identit</w:t>
      </w:r>
      <w:r w:rsidR="004767B9">
        <w:t>y</w:t>
      </w:r>
      <w:r w:rsidR="00031FC6">
        <w:t xml:space="preserve">, </w:t>
      </w:r>
      <w:r w:rsidR="00921397">
        <w:t xml:space="preserve">and </w:t>
      </w:r>
      <w:r w:rsidR="00031FC6">
        <w:t>sexual orientation</w:t>
      </w:r>
      <w:r w:rsidR="00487048">
        <w:t>.</w:t>
      </w:r>
    </w:p>
    <w:p w14:paraId="5AF8D5CB" w14:textId="59E84BC4" w:rsidR="001E78EA" w:rsidRDefault="00925366" w:rsidP="005211C5">
      <w:pPr>
        <w:pStyle w:val="ListParagraph"/>
        <w:numPr>
          <w:ilvl w:val="0"/>
          <w:numId w:val="9"/>
        </w:numPr>
        <w:spacing w:line="276" w:lineRule="auto"/>
        <w:ind w:left="900"/>
      </w:pPr>
      <w:r>
        <w:t xml:space="preserve">experience </w:t>
      </w:r>
      <w:r w:rsidR="001E78EA">
        <w:t>of participants that will help meet the specific goals of the session. For example, this might include that the individuals have identified themselves as sexual assault/abuse survivors, that they live in congregate housing, that they have little experience talking about these issues, etc.</w:t>
      </w:r>
    </w:p>
    <w:p w14:paraId="032914A9" w14:textId="779C516C" w:rsidR="003E1D1A" w:rsidRDefault="00F85815" w:rsidP="005211C5">
      <w:pPr>
        <w:pStyle w:val="ListParagraph"/>
        <w:numPr>
          <w:ilvl w:val="0"/>
          <w:numId w:val="8"/>
        </w:numPr>
        <w:spacing w:line="276" w:lineRule="auto"/>
        <w:ind w:left="540" w:hanging="540"/>
      </w:pPr>
      <w:r>
        <w:t xml:space="preserve">Determine which criteria </w:t>
      </w:r>
      <w:r w:rsidR="00B83B79">
        <w:t>are</w:t>
      </w:r>
      <w:r>
        <w:t xml:space="preserve"> most important for each group</w:t>
      </w:r>
      <w:r w:rsidR="00A876E5">
        <w:t xml:space="preserve"> and rank those criteria. </w:t>
      </w:r>
      <w:r w:rsidR="00B738E4">
        <w:t xml:space="preserve">With small groups, it is unlikely significant diversity across </w:t>
      </w:r>
      <w:r w:rsidR="00B738E4">
        <w:rPr>
          <w:i/>
          <w:iCs/>
        </w:rPr>
        <w:t xml:space="preserve">all </w:t>
      </w:r>
      <w:r w:rsidR="00B738E4">
        <w:t xml:space="preserve">desired areas </w:t>
      </w:r>
      <w:r w:rsidR="000C712B">
        <w:t xml:space="preserve">will </w:t>
      </w:r>
      <w:r w:rsidR="00B738E4">
        <w:t xml:space="preserve">be achieved. </w:t>
      </w:r>
      <w:r w:rsidR="00B738E4" w:rsidRPr="000C712B">
        <w:rPr>
          <w:i/>
          <w:iCs/>
        </w:rPr>
        <w:t>Always focus on the desired outcome of the session</w:t>
      </w:r>
      <w:r w:rsidR="00B738E4">
        <w:t>.</w:t>
      </w:r>
    </w:p>
    <w:p w14:paraId="267AF7D9" w14:textId="78C018D5" w:rsidR="005E39FC" w:rsidRDefault="005E39FC" w:rsidP="005211C5">
      <w:pPr>
        <w:pStyle w:val="Heading2"/>
        <w:spacing w:line="276" w:lineRule="auto"/>
      </w:pPr>
      <w:bookmarkStart w:id="8" w:name="_Toc78363567"/>
      <w:r w:rsidRPr="005E39FC">
        <w:t>Recruitment Messages</w:t>
      </w:r>
      <w:bookmarkEnd w:id="8"/>
    </w:p>
    <w:p w14:paraId="3033F757" w14:textId="4751256B" w:rsidR="00B738E4" w:rsidRDefault="00921397" w:rsidP="005211C5">
      <w:pPr>
        <w:pStyle w:val="ListParagraph"/>
        <w:numPr>
          <w:ilvl w:val="0"/>
          <w:numId w:val="12"/>
        </w:numPr>
        <w:spacing w:line="276" w:lineRule="auto"/>
        <w:ind w:left="540" w:hanging="540"/>
      </w:pPr>
      <w:r>
        <w:t>Create</w:t>
      </w:r>
      <w:r w:rsidR="00705EAB">
        <w:t xml:space="preserve"> </w:t>
      </w:r>
      <w:r w:rsidR="00C0288A">
        <w:t>recruitment</w:t>
      </w:r>
      <w:r>
        <w:t xml:space="preserve"> </w:t>
      </w:r>
      <w:r w:rsidR="00705EAB">
        <w:t>message</w:t>
      </w:r>
      <w:r w:rsidR="00A06EAD">
        <w:t>s</w:t>
      </w:r>
      <w:r w:rsidR="00705EAB">
        <w:t xml:space="preserve"> for different groups</w:t>
      </w:r>
      <w:r w:rsidR="00487048">
        <w:t>.</w:t>
      </w:r>
      <w:r w:rsidR="00DC1CBE">
        <w:t xml:space="preserve"> </w:t>
      </w:r>
      <w:r w:rsidR="00B738E4">
        <w:t>These messages should:</w:t>
      </w:r>
    </w:p>
    <w:p w14:paraId="4283F53A" w14:textId="2195220B" w:rsidR="00B738E4" w:rsidRDefault="00D90B35" w:rsidP="005211C5">
      <w:pPr>
        <w:pStyle w:val="ListParagraph"/>
        <w:numPr>
          <w:ilvl w:val="0"/>
          <w:numId w:val="10"/>
        </w:numPr>
        <w:spacing w:line="276" w:lineRule="auto"/>
        <w:ind w:left="900"/>
      </w:pPr>
      <w:r>
        <w:t xml:space="preserve">for </w:t>
      </w:r>
      <w:r w:rsidR="00DC1CBE">
        <w:t>PwIDD</w:t>
      </w:r>
      <w:r w:rsidR="00B738E4">
        <w:t xml:space="preserve">, </w:t>
      </w:r>
      <w:r w:rsidR="00DC1CBE">
        <w:t>be in plain language</w:t>
      </w:r>
      <w:r w:rsidR="00BE5498">
        <w:t xml:space="preserve"> and include follow-up with verbal </w:t>
      </w:r>
      <w:r w:rsidR="00F827AE">
        <w:t>communication (in person or by phone)</w:t>
      </w:r>
      <w:r w:rsidR="004D21A7">
        <w:t xml:space="preserve"> </w:t>
      </w:r>
    </w:p>
    <w:p w14:paraId="6D450612" w14:textId="1BD88293" w:rsidR="00A86F81" w:rsidRDefault="00CB74BA" w:rsidP="005211C5">
      <w:pPr>
        <w:pStyle w:val="ListParagraph"/>
        <w:numPr>
          <w:ilvl w:val="0"/>
          <w:numId w:val="10"/>
        </w:numPr>
        <w:spacing w:line="276" w:lineRule="auto"/>
        <w:ind w:left="900"/>
      </w:pPr>
      <w:r>
        <w:t xml:space="preserve">clearly </w:t>
      </w:r>
      <w:r w:rsidR="004D21A7">
        <w:t xml:space="preserve">state any </w:t>
      </w:r>
      <w:r w:rsidR="00B738E4">
        <w:t xml:space="preserve">“make-or-break” </w:t>
      </w:r>
      <w:r w:rsidR="004D21A7">
        <w:t xml:space="preserve">requirements for participation (e.g., ability to videoconference in a location </w:t>
      </w:r>
      <w:r w:rsidR="000C712B">
        <w:t>where non-participants cannot see or hear the other participants</w:t>
      </w:r>
      <w:r w:rsidR="004D21A7">
        <w:t>, willingness to talk openly about sensitive issues)</w:t>
      </w:r>
    </w:p>
    <w:p w14:paraId="1B6AB418" w14:textId="5C160F07" w:rsidR="00B738E4" w:rsidRDefault="00CB74BA" w:rsidP="005211C5">
      <w:pPr>
        <w:pStyle w:val="ListParagraph"/>
        <w:numPr>
          <w:ilvl w:val="0"/>
          <w:numId w:val="10"/>
        </w:numPr>
        <w:spacing w:line="276" w:lineRule="auto"/>
        <w:ind w:left="900"/>
      </w:pPr>
      <w:r>
        <w:t xml:space="preserve">state </w:t>
      </w:r>
      <w:r w:rsidR="00B738E4">
        <w:t>what participants will be paid and what they must do to earn that pay.</w:t>
      </w:r>
      <w:r w:rsidR="00C6267E">
        <w:t xml:space="preserve"> </w:t>
      </w:r>
      <w:r w:rsidR="00C6267E" w:rsidRPr="00C6267E">
        <w:rPr>
          <w:i/>
          <w:iCs/>
        </w:rPr>
        <w:t>Note that throughout the listening session process</w:t>
      </w:r>
      <w:r>
        <w:rPr>
          <w:i/>
          <w:iCs/>
        </w:rPr>
        <w:t>,</w:t>
      </w:r>
      <w:r w:rsidR="00C6267E" w:rsidRPr="00C6267E">
        <w:rPr>
          <w:i/>
          <w:iCs/>
        </w:rPr>
        <w:t xml:space="preserve"> participants’ control should be maximized by allowing them to change their minds at any time without penalty</w:t>
      </w:r>
      <w:r w:rsidR="00C6267E">
        <w:t>.</w:t>
      </w:r>
    </w:p>
    <w:p w14:paraId="055BFCA6" w14:textId="47B94A60" w:rsidR="009950E3" w:rsidRDefault="000D4D1D" w:rsidP="005211C5">
      <w:pPr>
        <w:pStyle w:val="ListParagraph"/>
        <w:numPr>
          <w:ilvl w:val="0"/>
          <w:numId w:val="10"/>
        </w:numPr>
        <w:spacing w:line="276" w:lineRule="auto"/>
        <w:ind w:left="900"/>
      </w:pPr>
      <w:r>
        <w:t xml:space="preserve">include </w:t>
      </w:r>
      <w:r w:rsidR="001F3059">
        <w:t>only the most critical details—too much information can be overwhelming</w:t>
      </w:r>
    </w:p>
    <w:p w14:paraId="0065DC7F" w14:textId="51AD5D2B" w:rsidR="001F3059" w:rsidRDefault="000D4D1D" w:rsidP="005211C5">
      <w:pPr>
        <w:pStyle w:val="ListParagraph"/>
        <w:numPr>
          <w:ilvl w:val="0"/>
          <w:numId w:val="10"/>
        </w:numPr>
        <w:spacing w:line="276" w:lineRule="auto"/>
        <w:ind w:left="900"/>
      </w:pPr>
      <w:r>
        <w:t xml:space="preserve">emphasize </w:t>
      </w:r>
      <w:r w:rsidR="001F3059">
        <w:t>the impact this work will have—people feel good about contributing to important work</w:t>
      </w:r>
    </w:p>
    <w:p w14:paraId="550FA459" w14:textId="7C2D7106" w:rsidR="00B738E4" w:rsidRDefault="000D4D1D" w:rsidP="005211C5">
      <w:pPr>
        <w:pStyle w:val="ListParagraph"/>
        <w:numPr>
          <w:ilvl w:val="0"/>
          <w:numId w:val="10"/>
        </w:numPr>
        <w:spacing w:line="276" w:lineRule="auto"/>
        <w:ind w:left="900"/>
      </w:pPr>
      <w:r>
        <w:t xml:space="preserve">clearly </w:t>
      </w:r>
      <w:r w:rsidR="00B738E4">
        <w:t>state what the person receiving the recruitment message should do when they finish reading.</w:t>
      </w:r>
      <w:r w:rsidR="001F3059">
        <w:t xml:space="preserve"> Provide options</w:t>
      </w:r>
      <w:r w:rsidR="0071005C">
        <w:t xml:space="preserve">. For </w:t>
      </w:r>
      <w:r w:rsidR="001F3059">
        <w:t xml:space="preserve">example: “Please complete this form online to sign up: {form link}. </w:t>
      </w:r>
      <w:r w:rsidR="006B49B8">
        <w:t>Or</w:t>
      </w:r>
      <w:r w:rsidR="001F3059">
        <w:t xml:space="preserve"> reply to this email with your phone number. Jane Smith will call you to help you sign up.” </w:t>
      </w:r>
    </w:p>
    <w:p w14:paraId="0D6A0562" w14:textId="3A9A3548" w:rsidR="001F3059" w:rsidRPr="001F3059" w:rsidRDefault="001F3059" w:rsidP="005211C5">
      <w:pPr>
        <w:pStyle w:val="Heading2"/>
        <w:spacing w:line="276" w:lineRule="auto"/>
      </w:pPr>
      <w:bookmarkStart w:id="9" w:name="_Toc78363568"/>
      <w:r w:rsidRPr="001F3059">
        <w:t>Recruitment Process</w:t>
      </w:r>
      <w:bookmarkEnd w:id="9"/>
    </w:p>
    <w:p w14:paraId="48200016" w14:textId="4E9C3C1E" w:rsidR="001F3059" w:rsidRDefault="001F3059" w:rsidP="005211C5">
      <w:pPr>
        <w:pStyle w:val="ListParagraph"/>
        <w:numPr>
          <w:ilvl w:val="0"/>
          <w:numId w:val="13"/>
        </w:numPr>
        <w:spacing w:line="276" w:lineRule="auto"/>
        <w:ind w:left="540" w:hanging="540"/>
      </w:pPr>
      <w:r>
        <w:t>Identify potential sources for recruitment and assign team members to those sources where they have personal connections. For example, a team member who has trained law enforcement officers should be assigned to recruit those participants. Self-advocate team members with ties to self-advocacy groups</w:t>
      </w:r>
      <w:r w:rsidR="00C6267E">
        <w:t xml:space="preserve"> </w:t>
      </w:r>
      <w:r>
        <w:t>should be assigned to recruit those participants, and so on.</w:t>
      </w:r>
    </w:p>
    <w:p w14:paraId="36752522" w14:textId="31D7C6CA" w:rsidR="00622CE4" w:rsidRDefault="00622CE4" w:rsidP="005211C5">
      <w:pPr>
        <w:pStyle w:val="ListParagraph"/>
        <w:numPr>
          <w:ilvl w:val="0"/>
          <w:numId w:val="13"/>
        </w:numPr>
        <w:spacing w:line="276" w:lineRule="auto"/>
        <w:ind w:left="540" w:hanging="540"/>
      </w:pPr>
      <w:r>
        <w:t xml:space="preserve">Create </w:t>
      </w:r>
      <w:r w:rsidR="00B738E4">
        <w:t xml:space="preserve">a </w:t>
      </w:r>
      <w:r>
        <w:t xml:space="preserve">form for documenting </w:t>
      </w:r>
      <w:r w:rsidR="00B738E4">
        <w:t>critical</w:t>
      </w:r>
      <w:r>
        <w:t xml:space="preserve"> information of participants</w:t>
      </w:r>
      <w:r w:rsidR="00B738E4">
        <w:t>, such as demographic data, previous experience, technology equipment and experience, etc</w:t>
      </w:r>
      <w:r>
        <w:t xml:space="preserve">. </w:t>
      </w:r>
      <w:r w:rsidR="001F3059">
        <w:t>You may opt to create separate forms for different stakeholder groups, as you may need specific information from one group that you don’t need from another. Keep the number of questions to a minimum</w:t>
      </w:r>
      <w:r w:rsidR="00FE4817">
        <w:t>,</w:t>
      </w:r>
      <w:r w:rsidR="001F3059">
        <w:t xml:space="preserve"> and use direct, accessible language. </w:t>
      </w:r>
      <w:r>
        <w:t>Have this form available in various formats (online, written, completed verbally) and in any languages other than English, as needed.</w:t>
      </w:r>
      <w:r w:rsidR="00B738E4">
        <w:t xml:space="preserve"> Note that data </w:t>
      </w:r>
      <w:r w:rsidR="001F3059">
        <w:t xml:space="preserve">collected through this form </w:t>
      </w:r>
      <w:r w:rsidR="00B738E4">
        <w:t>should be converted to aggregate form for reporting purposes and any personally identifying data should be destroyed.</w:t>
      </w:r>
      <w:r w:rsidR="0091212A">
        <w:t>, as well as any original data sources (such as online forms or surveys).</w:t>
      </w:r>
    </w:p>
    <w:p w14:paraId="1F9E1E56" w14:textId="3A0E9E23" w:rsidR="00A71CE8" w:rsidRDefault="00705EAB" w:rsidP="005211C5">
      <w:pPr>
        <w:pStyle w:val="ListParagraph"/>
        <w:numPr>
          <w:ilvl w:val="0"/>
          <w:numId w:val="13"/>
        </w:numPr>
        <w:spacing w:line="276" w:lineRule="auto"/>
        <w:ind w:left="540" w:hanging="540"/>
      </w:pPr>
      <w:r>
        <w:t>Have one contact person</w:t>
      </w:r>
      <w:r w:rsidR="00921397">
        <w:t xml:space="preserve"> for </w:t>
      </w:r>
      <w:r w:rsidR="00487048">
        <w:t>all potential participants</w:t>
      </w:r>
      <w:r w:rsidR="00FB7112">
        <w:t>.</w:t>
      </w:r>
      <w:r w:rsidR="001F3059">
        <w:t xml:space="preserve"> This person can request help from team members if needed, but it is most efficient to have one person coordinating.</w:t>
      </w:r>
    </w:p>
    <w:p w14:paraId="777684CA" w14:textId="46945BD6" w:rsidR="006646F8" w:rsidRDefault="006646F8" w:rsidP="005211C5">
      <w:pPr>
        <w:pStyle w:val="ListParagraph"/>
        <w:numPr>
          <w:ilvl w:val="0"/>
          <w:numId w:val="13"/>
        </w:numPr>
        <w:spacing w:line="276" w:lineRule="auto"/>
        <w:ind w:left="540" w:hanging="540"/>
      </w:pPr>
      <w:r>
        <w:t xml:space="preserve">Create contingency plans for participants, including </w:t>
      </w:r>
      <w:r w:rsidRPr="006646F8">
        <w:t xml:space="preserve">1:1 </w:t>
      </w:r>
      <w:r>
        <w:t>i</w:t>
      </w:r>
      <w:r w:rsidRPr="006646F8">
        <w:t>nterviews</w:t>
      </w:r>
      <w:r>
        <w:t>,</w:t>
      </w:r>
      <w:r w:rsidRPr="006646F8">
        <w:t xml:space="preserve"> online surveys, </w:t>
      </w:r>
      <w:r>
        <w:t xml:space="preserve">and </w:t>
      </w:r>
      <w:r w:rsidRPr="006646F8">
        <w:t>hav</w:t>
      </w:r>
      <w:r>
        <w:t>ing</w:t>
      </w:r>
      <w:r w:rsidRPr="006646F8">
        <w:t xml:space="preserve"> </w:t>
      </w:r>
      <w:r>
        <w:t>alternate</w:t>
      </w:r>
      <w:r w:rsidRPr="006646F8">
        <w:t xml:space="preserve"> participants in each group</w:t>
      </w:r>
      <w:r>
        <w:t>.</w:t>
      </w:r>
      <w:r w:rsidR="00B738E4">
        <w:t xml:space="preserve"> The subject matter can make it challenging to recruit participants.</w:t>
      </w:r>
    </w:p>
    <w:p w14:paraId="747333F2" w14:textId="5547EA2B" w:rsidR="00BD2917" w:rsidRDefault="00BD59E0" w:rsidP="005211C5">
      <w:pPr>
        <w:pStyle w:val="ListParagraph"/>
        <w:numPr>
          <w:ilvl w:val="0"/>
          <w:numId w:val="13"/>
        </w:numPr>
        <w:spacing w:line="276" w:lineRule="auto"/>
        <w:ind w:left="540" w:hanging="540"/>
      </w:pPr>
      <w:r>
        <w:t>Once participants have been selected, notify all potential candidates, including those who are not selected to participate.</w:t>
      </w:r>
    </w:p>
    <w:p w14:paraId="42EF5733" w14:textId="35D9A078" w:rsidR="000B0059" w:rsidRDefault="000B0059" w:rsidP="005211C5">
      <w:pPr>
        <w:pStyle w:val="ListParagraph"/>
        <w:numPr>
          <w:ilvl w:val="0"/>
          <w:numId w:val="13"/>
        </w:numPr>
        <w:spacing w:line="276" w:lineRule="auto"/>
        <w:ind w:left="540" w:hanging="540"/>
      </w:pPr>
      <w:r>
        <w:t xml:space="preserve">Document demographic information </w:t>
      </w:r>
      <w:r w:rsidR="001E6DAD">
        <w:t>for all participants.</w:t>
      </w:r>
    </w:p>
    <w:p w14:paraId="2EE4590E" w14:textId="2B981F3C" w:rsidR="006D4ADD" w:rsidRDefault="006D4ADD" w:rsidP="005211C5">
      <w:pPr>
        <w:pStyle w:val="Heading2"/>
        <w:spacing w:line="276" w:lineRule="auto"/>
      </w:pPr>
      <w:bookmarkStart w:id="10" w:name="_Toc78363569"/>
      <w:r w:rsidRPr="0093507C">
        <w:t>Scheduling Sessions</w:t>
      </w:r>
      <w:bookmarkEnd w:id="10"/>
    </w:p>
    <w:p w14:paraId="69B26A5D" w14:textId="6076EC53" w:rsidR="0093507C" w:rsidRDefault="006D4ADD" w:rsidP="005211C5">
      <w:pPr>
        <w:pStyle w:val="ListParagraph"/>
        <w:numPr>
          <w:ilvl w:val="3"/>
          <w:numId w:val="2"/>
        </w:numPr>
        <w:spacing w:line="276" w:lineRule="auto"/>
        <w:ind w:left="540" w:hanging="540"/>
      </w:pPr>
      <w:r>
        <w:t>Select dates and times for sessions based on participant availability. Prior to confirming details with participants, make sure each</w:t>
      </w:r>
      <w:r w:rsidR="0093507C">
        <w:t>:</w:t>
      </w:r>
    </w:p>
    <w:p w14:paraId="12D9FF4E" w14:textId="5BBFB8D4" w:rsidR="0093507C" w:rsidRDefault="00FD74ED" w:rsidP="005211C5">
      <w:pPr>
        <w:pStyle w:val="ListParagraph"/>
        <w:numPr>
          <w:ilvl w:val="3"/>
          <w:numId w:val="20"/>
        </w:numPr>
        <w:spacing w:line="276" w:lineRule="auto"/>
        <w:ind w:left="900"/>
      </w:pPr>
      <w:r>
        <w:t xml:space="preserve">has </w:t>
      </w:r>
      <w:r w:rsidR="0093507C">
        <w:t>c</w:t>
      </w:r>
      <w:r w:rsidR="006D4ADD">
        <w:t>ompleted the form or that you have the needed demographic data</w:t>
      </w:r>
    </w:p>
    <w:p w14:paraId="4A64454D" w14:textId="2BA41E15" w:rsidR="0093507C" w:rsidRDefault="00FD74ED" w:rsidP="005211C5">
      <w:pPr>
        <w:pStyle w:val="ListParagraph"/>
        <w:numPr>
          <w:ilvl w:val="3"/>
          <w:numId w:val="20"/>
        </w:numPr>
        <w:spacing w:line="276" w:lineRule="auto"/>
        <w:ind w:left="900"/>
      </w:pPr>
      <w:r>
        <w:t xml:space="preserve">has </w:t>
      </w:r>
      <w:r w:rsidR="006D4ADD">
        <w:t>the needed technology and skills to participate independently</w:t>
      </w:r>
    </w:p>
    <w:p w14:paraId="47018E9B" w14:textId="5222C326" w:rsidR="006D4ADD" w:rsidRDefault="00FD74ED" w:rsidP="005211C5">
      <w:pPr>
        <w:pStyle w:val="ListParagraph"/>
        <w:numPr>
          <w:ilvl w:val="3"/>
          <w:numId w:val="20"/>
        </w:numPr>
        <w:spacing w:line="276" w:lineRule="auto"/>
        <w:ind w:left="900"/>
      </w:pPr>
      <w:r>
        <w:t xml:space="preserve">is </w:t>
      </w:r>
      <w:r w:rsidR="006D4ADD">
        <w:t>able to be in a private location for the duration of the session.</w:t>
      </w:r>
      <w:r w:rsidR="00C6267E">
        <w:t xml:space="preserve"> </w:t>
      </w:r>
      <w:r w:rsidR="00C6267E" w:rsidRPr="00C6267E">
        <w:rPr>
          <w:i/>
          <w:iCs/>
        </w:rPr>
        <w:t>Note that throughout</w:t>
      </w:r>
      <w:r w:rsidR="00C6267E">
        <w:rPr>
          <w:i/>
          <w:iCs/>
        </w:rPr>
        <w:t xml:space="preserve"> the listening session process</w:t>
      </w:r>
      <w:r w:rsidR="00C6267E" w:rsidRPr="00C6267E">
        <w:rPr>
          <w:i/>
          <w:iCs/>
        </w:rPr>
        <w:t xml:space="preserve"> it should be emphasized that the session itself nor anything project staff or moderators say is not a secret, as secrecy can trigger a trauma response.</w:t>
      </w:r>
      <w:r w:rsidR="00C6267E">
        <w:t xml:space="preserve"> </w:t>
      </w:r>
    </w:p>
    <w:p w14:paraId="5E05147C" w14:textId="77777777" w:rsidR="0093507C" w:rsidRDefault="006D4ADD" w:rsidP="005211C5">
      <w:pPr>
        <w:pStyle w:val="ListParagraph"/>
        <w:numPr>
          <w:ilvl w:val="3"/>
          <w:numId w:val="2"/>
        </w:numPr>
        <w:spacing w:line="276" w:lineRule="auto"/>
        <w:ind w:left="540" w:hanging="540"/>
      </w:pPr>
      <w:r>
        <w:t>Inform participants of the</w:t>
      </w:r>
      <w:r w:rsidR="0093507C">
        <w:t xml:space="preserve"> selected dates/times. Attach the Personal Safety Plan. Ask participants to schedule a time to talk prior to the session to:</w:t>
      </w:r>
    </w:p>
    <w:p w14:paraId="42E7D0C7" w14:textId="1AA57980" w:rsidR="0093507C" w:rsidRDefault="00612915" w:rsidP="005211C5">
      <w:pPr>
        <w:pStyle w:val="ListParagraph"/>
        <w:numPr>
          <w:ilvl w:val="3"/>
          <w:numId w:val="21"/>
        </w:numPr>
        <w:spacing w:line="276" w:lineRule="auto"/>
        <w:ind w:left="900"/>
      </w:pPr>
      <w:r>
        <w:t xml:space="preserve">go </w:t>
      </w:r>
      <w:r w:rsidR="0093507C">
        <w:t xml:space="preserve">over the plan to ensure they understand what will be discussed, the implications of reporting during the session, the importance of privacy and confidentiality, etc. </w:t>
      </w:r>
    </w:p>
    <w:p w14:paraId="4DE3C844" w14:textId="0F81FA15" w:rsidR="006D4ADD" w:rsidRDefault="005F1098" w:rsidP="005211C5">
      <w:pPr>
        <w:pStyle w:val="ListParagraph"/>
        <w:numPr>
          <w:ilvl w:val="3"/>
          <w:numId w:val="21"/>
        </w:numPr>
        <w:spacing w:line="276" w:lineRule="auto"/>
        <w:ind w:left="900"/>
      </w:pPr>
      <w:r>
        <w:t xml:space="preserve">have </w:t>
      </w:r>
      <w:r w:rsidR="0093507C">
        <w:t>an opportunity to suggest some session rules of their own (which increases buy-in and comfort)</w:t>
      </w:r>
    </w:p>
    <w:p w14:paraId="1C316D4E" w14:textId="7A441FCF" w:rsidR="0069720D" w:rsidRDefault="0069720D" w:rsidP="005211C5">
      <w:pPr>
        <w:pStyle w:val="ListParagraph"/>
        <w:numPr>
          <w:ilvl w:val="3"/>
          <w:numId w:val="2"/>
        </w:numPr>
        <w:spacing w:line="276" w:lineRule="auto"/>
        <w:ind w:left="540" w:hanging="540"/>
      </w:pPr>
      <w:r>
        <w:t>If participants are not comfortable using the videoconferencing technology (if virtual), schedule a practice meeting where participants can join and practice using the controls.</w:t>
      </w:r>
    </w:p>
    <w:p w14:paraId="07920330" w14:textId="77777777" w:rsidR="002B0FD7" w:rsidRDefault="002B0FD7">
      <w:pPr>
        <w:rPr>
          <w:rFonts w:eastAsiaTheme="majorEastAsia" w:cstheme="majorBidi"/>
          <w:b/>
          <w:color w:val="2F5496" w:themeColor="accent1" w:themeShade="BF"/>
          <w:sz w:val="28"/>
          <w:szCs w:val="32"/>
        </w:rPr>
      </w:pPr>
      <w:r>
        <w:br w:type="page"/>
      </w:r>
    </w:p>
    <w:p w14:paraId="005EC5A5" w14:textId="4D4C6A2C" w:rsidR="00BD4EC2" w:rsidRDefault="00BD4EC2" w:rsidP="005211C5">
      <w:pPr>
        <w:pStyle w:val="Heading1"/>
        <w:spacing w:line="276" w:lineRule="auto"/>
      </w:pPr>
      <w:bookmarkStart w:id="11" w:name="_Toc78363570"/>
      <w:r>
        <w:t>Session Preparation</w:t>
      </w:r>
      <w:bookmarkEnd w:id="11"/>
    </w:p>
    <w:p w14:paraId="1D383D71" w14:textId="51C3989D" w:rsidR="00B72007" w:rsidRDefault="00C0288A" w:rsidP="005211C5">
      <w:pPr>
        <w:pStyle w:val="Heading2"/>
        <w:spacing w:line="276" w:lineRule="auto"/>
      </w:pPr>
      <w:bookmarkStart w:id="12" w:name="_Toc78363571"/>
      <w:r>
        <w:t>Staffing</w:t>
      </w:r>
      <w:bookmarkEnd w:id="12"/>
    </w:p>
    <w:p w14:paraId="35198547" w14:textId="3BD7C6AA" w:rsidR="00C0288A" w:rsidRDefault="00A41E85" w:rsidP="005211C5">
      <w:pPr>
        <w:pStyle w:val="ListParagraph"/>
        <w:numPr>
          <w:ilvl w:val="0"/>
          <w:numId w:val="14"/>
        </w:numPr>
        <w:spacing w:line="276" w:lineRule="auto"/>
        <w:ind w:left="540" w:hanging="540"/>
      </w:pPr>
      <w:r>
        <w:t>Designate who will moderate the listening sessions and who will take notes.</w:t>
      </w:r>
      <w:r w:rsidR="00C0288A">
        <w:t xml:space="preserve"> Consider with whom the participants might feel most comfortable. For example, a self-advocate team member should moderate—with support—all self-advocate sessions. However, first responders might feel more comfortable with someone who has experience with law enforcement as moderator.</w:t>
      </w:r>
    </w:p>
    <w:p w14:paraId="30473AA1" w14:textId="07C2802A" w:rsidR="00A41E85" w:rsidRDefault="00C0288A" w:rsidP="005211C5">
      <w:pPr>
        <w:pStyle w:val="ListParagraph"/>
        <w:numPr>
          <w:ilvl w:val="0"/>
          <w:numId w:val="14"/>
        </w:numPr>
        <w:spacing w:line="276" w:lineRule="auto"/>
        <w:ind w:left="540" w:hanging="540"/>
      </w:pPr>
      <w:r>
        <w:t>The m</w:t>
      </w:r>
      <w:r w:rsidR="00A41E85">
        <w:t>oderator and note-taker must be two different people.</w:t>
      </w:r>
      <w:r>
        <w:t xml:space="preserve"> This allows the moderator to focus on listening to participants to guide the conversation.</w:t>
      </w:r>
    </w:p>
    <w:p w14:paraId="4BBB7EBC" w14:textId="2D98B8CD" w:rsidR="00052232" w:rsidRDefault="00052232" w:rsidP="005211C5">
      <w:pPr>
        <w:pStyle w:val="ListParagraph"/>
        <w:numPr>
          <w:ilvl w:val="0"/>
          <w:numId w:val="14"/>
        </w:numPr>
        <w:spacing w:line="276" w:lineRule="auto"/>
        <w:ind w:left="540" w:hanging="540"/>
      </w:pPr>
      <w:r>
        <w:t xml:space="preserve">The therapist should be made a co-presenter </w:t>
      </w:r>
      <w:r w:rsidR="00C6267E">
        <w:t xml:space="preserve">for all meetings </w:t>
      </w:r>
      <w:r>
        <w:t>so that they can open a breakout room independently from the moderator if needed</w:t>
      </w:r>
      <w:r w:rsidR="00C6267E">
        <w:t xml:space="preserve"> (if online).</w:t>
      </w:r>
    </w:p>
    <w:p w14:paraId="37A100A4" w14:textId="77777777" w:rsidR="00A41E85" w:rsidRDefault="00A41E85" w:rsidP="005211C5">
      <w:pPr>
        <w:pStyle w:val="ListParagraph"/>
        <w:numPr>
          <w:ilvl w:val="0"/>
          <w:numId w:val="14"/>
        </w:numPr>
        <w:spacing w:line="276" w:lineRule="auto"/>
        <w:ind w:left="540" w:hanging="540"/>
      </w:pPr>
      <w:r>
        <w:t>If any participant speaks a language other than English, it is best to have a moderator for that group who also speaks that language.</w:t>
      </w:r>
    </w:p>
    <w:p w14:paraId="210A0FB2" w14:textId="6536AF45" w:rsidR="00C0288A" w:rsidRDefault="00424073" w:rsidP="005211C5">
      <w:pPr>
        <w:pStyle w:val="Heading2"/>
        <w:spacing w:line="276" w:lineRule="auto"/>
      </w:pPr>
      <w:bookmarkStart w:id="13" w:name="_Toc78363572"/>
      <w:r>
        <w:t>Interview Guide Development</w:t>
      </w:r>
      <w:bookmarkEnd w:id="13"/>
    </w:p>
    <w:p w14:paraId="693BC340" w14:textId="77777777" w:rsidR="00BD4EC2" w:rsidRDefault="00424073" w:rsidP="002B0FD7">
      <w:pPr>
        <w:pStyle w:val="ListParagraph"/>
        <w:numPr>
          <w:ilvl w:val="0"/>
          <w:numId w:val="15"/>
        </w:numPr>
        <w:spacing w:line="276" w:lineRule="auto"/>
        <w:ind w:left="540" w:hanging="540"/>
      </w:pPr>
      <w:r>
        <w:t xml:space="preserve">Carefully consider the goal of your sessions as you develop each interview guide. </w:t>
      </w:r>
    </w:p>
    <w:p w14:paraId="34BE5E1E" w14:textId="2FEE4C35" w:rsidR="00BD4EC2" w:rsidRDefault="00BD4EC2" w:rsidP="002B0FD7">
      <w:pPr>
        <w:pStyle w:val="ListParagraph"/>
        <w:numPr>
          <w:ilvl w:val="1"/>
          <w:numId w:val="15"/>
        </w:numPr>
        <w:spacing w:line="276" w:lineRule="auto"/>
        <w:ind w:left="900"/>
      </w:pPr>
      <w:r>
        <w:t>Identify the most important issue(s) for each group.</w:t>
      </w:r>
    </w:p>
    <w:p w14:paraId="062D8602" w14:textId="77777777" w:rsidR="00BD4EC2" w:rsidRDefault="00BD4EC2" w:rsidP="002B0FD7">
      <w:pPr>
        <w:pStyle w:val="ListParagraph"/>
        <w:numPr>
          <w:ilvl w:val="1"/>
          <w:numId w:val="15"/>
        </w:numPr>
        <w:spacing w:line="276" w:lineRule="auto"/>
        <w:ind w:left="900"/>
      </w:pPr>
      <w:r>
        <w:t>Get richer information about what did or can make a difference.</w:t>
      </w:r>
    </w:p>
    <w:p w14:paraId="1B7ABDCA" w14:textId="77777777" w:rsidR="00BD4EC2" w:rsidRDefault="00BD4EC2" w:rsidP="002B0FD7">
      <w:pPr>
        <w:pStyle w:val="ListParagraph"/>
        <w:numPr>
          <w:ilvl w:val="1"/>
          <w:numId w:val="15"/>
        </w:numPr>
        <w:spacing w:line="276" w:lineRule="auto"/>
        <w:ind w:left="900"/>
      </w:pPr>
      <w:r>
        <w:t>Don’t duplicate what was already learned from the research. This is an opportunity to learn different or more in-depth information.</w:t>
      </w:r>
    </w:p>
    <w:p w14:paraId="4ECFB7A9" w14:textId="77777777" w:rsidR="00BD4EC2" w:rsidRDefault="00BD4EC2" w:rsidP="002B0FD7">
      <w:pPr>
        <w:pStyle w:val="ListParagraph"/>
        <w:numPr>
          <w:ilvl w:val="1"/>
          <w:numId w:val="15"/>
        </w:numPr>
        <w:spacing w:line="276" w:lineRule="auto"/>
        <w:ind w:left="900"/>
      </w:pPr>
      <w:r>
        <w:t>When addressing sensitive topics such as sexual assault, do not ask participants directly about their personal experience but instead ask more general questions that allow them to draw off their experience.</w:t>
      </w:r>
    </w:p>
    <w:p w14:paraId="63B7A99E" w14:textId="1D9ADFE4" w:rsidR="00424073" w:rsidRDefault="00424073" w:rsidP="002B0FD7">
      <w:pPr>
        <w:pStyle w:val="ListParagraph"/>
        <w:numPr>
          <w:ilvl w:val="0"/>
          <w:numId w:val="15"/>
        </w:numPr>
        <w:spacing w:line="276" w:lineRule="auto"/>
        <w:ind w:left="540" w:hanging="540"/>
      </w:pPr>
      <w:r>
        <w:t xml:space="preserve">Build in at least one </w:t>
      </w:r>
      <w:r w:rsidR="006B49B8">
        <w:t>5–10-minute</w:t>
      </w:r>
      <w:r>
        <w:t xml:space="preserve"> break per hour of discussion. These topics are challenging and sensitive. Part of supporting participants is making sure they have breaks as needed.</w:t>
      </w:r>
    </w:p>
    <w:p w14:paraId="38CCB4A8" w14:textId="08639EAC" w:rsidR="00424073" w:rsidRDefault="00424073" w:rsidP="002B0FD7">
      <w:pPr>
        <w:pStyle w:val="ListParagraph"/>
        <w:numPr>
          <w:ilvl w:val="0"/>
          <w:numId w:val="15"/>
        </w:numPr>
        <w:spacing w:line="276" w:lineRule="auto"/>
        <w:ind w:left="540" w:hanging="540"/>
      </w:pPr>
      <w:r>
        <w:t xml:space="preserve">Include </w:t>
      </w:r>
      <w:r w:rsidR="006C55F0">
        <w:t xml:space="preserve">suggestions </w:t>
      </w:r>
      <w:r>
        <w:t>in the interview guides in case discussions stall or if moderators need clarity. For example:</w:t>
      </w:r>
    </w:p>
    <w:p w14:paraId="203B688D" w14:textId="77777777" w:rsidR="00424073" w:rsidRDefault="00424073" w:rsidP="002B0FD7">
      <w:pPr>
        <w:pStyle w:val="ListParagraph"/>
        <w:numPr>
          <w:ilvl w:val="1"/>
          <w:numId w:val="15"/>
        </w:numPr>
        <w:spacing w:line="276" w:lineRule="auto"/>
        <w:ind w:left="900"/>
      </w:pPr>
      <w:r>
        <w:t>Allow some amount of silence. This can promote more discussion.</w:t>
      </w:r>
    </w:p>
    <w:p w14:paraId="2226A2B2" w14:textId="6B2DFD45" w:rsidR="00424073" w:rsidRDefault="00424073" w:rsidP="002B0FD7">
      <w:pPr>
        <w:pStyle w:val="ListParagraph"/>
        <w:numPr>
          <w:ilvl w:val="1"/>
          <w:numId w:val="15"/>
        </w:numPr>
        <w:spacing w:line="276" w:lineRule="auto"/>
        <w:ind w:left="900"/>
      </w:pPr>
      <w:r>
        <w:t>Use prompts such as “Can you say more about that?” or “What do other people think about that?”</w:t>
      </w:r>
    </w:p>
    <w:p w14:paraId="3F3C465A" w14:textId="4B8F5443" w:rsidR="00424073" w:rsidRDefault="00424073" w:rsidP="002B0FD7">
      <w:pPr>
        <w:pStyle w:val="ListParagraph"/>
        <w:numPr>
          <w:ilvl w:val="1"/>
          <w:numId w:val="15"/>
        </w:numPr>
        <w:spacing w:line="276" w:lineRule="auto"/>
        <w:ind w:left="900"/>
      </w:pPr>
      <w:r>
        <w:t>Ask questions for more clarity such as “Can you give me some examples of what you mean?” or “Why is ____ important?”</w:t>
      </w:r>
    </w:p>
    <w:p w14:paraId="04364B00" w14:textId="2FE52A39" w:rsidR="00424073" w:rsidRDefault="00424073" w:rsidP="002B0FD7">
      <w:pPr>
        <w:pStyle w:val="ListParagraph"/>
        <w:numPr>
          <w:ilvl w:val="0"/>
          <w:numId w:val="15"/>
        </w:numPr>
        <w:spacing w:line="276" w:lineRule="auto"/>
        <w:ind w:left="540" w:hanging="540"/>
      </w:pPr>
      <w:r>
        <w:t xml:space="preserve">Include </w:t>
      </w:r>
      <w:r w:rsidR="00905588">
        <w:t xml:space="preserve">approximate times for the moderator </w:t>
      </w:r>
      <w:r>
        <w:t xml:space="preserve">in the interview guides. Assume about 5 minutes per question. Some may take more time; some may take less. Include </w:t>
      </w:r>
      <w:r w:rsidR="009436E3">
        <w:t xml:space="preserve">suggestions </w:t>
      </w:r>
      <w:r>
        <w:t>in the guide for tabling questions if discussion is running very long on one or more questions. For example:</w:t>
      </w:r>
    </w:p>
    <w:p w14:paraId="1129FD8D" w14:textId="271370E8" w:rsidR="00424073" w:rsidRDefault="00935BDE" w:rsidP="002B0FD7">
      <w:pPr>
        <w:pStyle w:val="ListParagraph"/>
        <w:numPr>
          <w:ilvl w:val="0"/>
          <w:numId w:val="16"/>
        </w:numPr>
        <w:spacing w:line="276" w:lineRule="auto"/>
        <w:ind w:left="900"/>
      </w:pPr>
      <w:r>
        <w:t>“</w:t>
      </w:r>
      <w:r w:rsidR="00424073">
        <w:t>It’s clear this issue needs more exploration. Let’s move on, and we can follow up outside of this session.</w:t>
      </w:r>
      <w:r>
        <w:t>”</w:t>
      </w:r>
    </w:p>
    <w:p w14:paraId="0CBC4E18" w14:textId="77F7241F" w:rsidR="00424073" w:rsidRDefault="00935BDE" w:rsidP="002B0FD7">
      <w:pPr>
        <w:pStyle w:val="ListParagraph"/>
        <w:numPr>
          <w:ilvl w:val="0"/>
          <w:numId w:val="16"/>
        </w:numPr>
        <w:spacing w:line="276" w:lineRule="auto"/>
        <w:ind w:left="900"/>
      </w:pPr>
      <w:r>
        <w:t>“</w:t>
      </w:r>
      <w:r w:rsidR="00424073">
        <w:t>Clearly this is important to you all, but I want to make sure we cover everything we need to. Let’s have the note-taker record this as a very important issue that should be explored more later.</w:t>
      </w:r>
      <w:r>
        <w:t>”</w:t>
      </w:r>
    </w:p>
    <w:p w14:paraId="624E78ED" w14:textId="2E9880C5" w:rsidR="00424073" w:rsidRDefault="00424073" w:rsidP="002B0FD7">
      <w:pPr>
        <w:pStyle w:val="ListParagraph"/>
        <w:numPr>
          <w:ilvl w:val="0"/>
          <w:numId w:val="15"/>
        </w:numPr>
        <w:spacing w:line="276" w:lineRule="auto"/>
        <w:ind w:left="540" w:hanging="540"/>
      </w:pPr>
      <w:r>
        <w:t xml:space="preserve">More than likely, you will find you have many more questions to ask than you reasonably have time to cover. As you review and revise the interview guides, keep a </w:t>
      </w:r>
      <w:r w:rsidR="00935BDE">
        <w:t>list</w:t>
      </w:r>
      <w:r>
        <w:t xml:space="preserve"> of questions that </w:t>
      </w:r>
      <w:r w:rsidR="00935BDE">
        <w:t>you have omitted and c</w:t>
      </w:r>
      <w:r>
        <w:t xml:space="preserve">ould be asked if the session runs short. </w:t>
      </w:r>
    </w:p>
    <w:p w14:paraId="2B90C508" w14:textId="11521744" w:rsidR="00BD4EC2" w:rsidRDefault="00BD4EC2" w:rsidP="002B0FD7">
      <w:pPr>
        <w:pStyle w:val="ListParagraph"/>
        <w:numPr>
          <w:ilvl w:val="0"/>
          <w:numId w:val="15"/>
        </w:numPr>
        <w:spacing w:line="276" w:lineRule="auto"/>
        <w:ind w:left="540" w:hanging="540"/>
      </w:pPr>
      <w:r>
        <w:t>Only after the interview guides are finalized, translate any questions to languages other than English as appropriate for the groups’ needs.</w:t>
      </w:r>
    </w:p>
    <w:p w14:paraId="202B6912" w14:textId="61428E79" w:rsidR="00C6267E" w:rsidRPr="002B0FD7" w:rsidRDefault="002B0FD7" w:rsidP="002B0FD7">
      <w:pPr>
        <w:ind w:left="540"/>
      </w:pPr>
      <w:r w:rsidRPr="002B0FD7">
        <w:t xml:space="preserve">See </w:t>
      </w:r>
      <w:hyperlink w:anchor="_Example_Interview_Guide" w:history="1">
        <w:r w:rsidR="00C6267E" w:rsidRPr="002B0FD7">
          <w:rPr>
            <w:rStyle w:val="Hyperlink"/>
          </w:rPr>
          <w:t>Example Interview Guide</w:t>
        </w:r>
      </w:hyperlink>
      <w:r w:rsidR="00C6267E" w:rsidRPr="002B0FD7">
        <w:t xml:space="preserve"> (self-advocate)</w:t>
      </w:r>
    </w:p>
    <w:p w14:paraId="59655ABE" w14:textId="58870770" w:rsidR="00935BDE" w:rsidRDefault="00935BDE" w:rsidP="005211C5">
      <w:pPr>
        <w:pStyle w:val="Heading2"/>
        <w:spacing w:line="276" w:lineRule="auto"/>
      </w:pPr>
      <w:bookmarkStart w:id="14" w:name="_Toc78363573"/>
      <w:r>
        <w:t>Training and Practice</w:t>
      </w:r>
      <w:bookmarkEnd w:id="14"/>
    </w:p>
    <w:p w14:paraId="79323DD9" w14:textId="77777777" w:rsidR="007129F9" w:rsidRDefault="00F86F3A" w:rsidP="005211C5">
      <w:pPr>
        <w:pStyle w:val="ListParagraph"/>
        <w:numPr>
          <w:ilvl w:val="0"/>
          <w:numId w:val="17"/>
        </w:numPr>
        <w:spacing w:line="276" w:lineRule="auto"/>
        <w:ind w:left="540" w:hanging="540"/>
      </w:pPr>
      <w:r>
        <w:t>Ensure each moderator has ample time with the interview guide</w:t>
      </w:r>
      <w:r w:rsidR="007129F9">
        <w:t>s. This will enable them to be present in the moment and guide discussion without being distracted by what questions will need to be asked next.</w:t>
      </w:r>
    </w:p>
    <w:p w14:paraId="36A2585D" w14:textId="177BA319" w:rsidR="00A41E85" w:rsidRDefault="00935BDE" w:rsidP="005211C5">
      <w:pPr>
        <w:pStyle w:val="ListParagraph"/>
        <w:numPr>
          <w:ilvl w:val="0"/>
          <w:numId w:val="17"/>
        </w:numPr>
        <w:spacing w:line="276" w:lineRule="auto"/>
        <w:ind w:left="540" w:hanging="540"/>
      </w:pPr>
      <w:r>
        <w:t xml:space="preserve">For self-advocate moderators, </w:t>
      </w:r>
      <w:r w:rsidR="00A41E85">
        <w:t xml:space="preserve">role-playing exercises </w:t>
      </w:r>
      <w:r w:rsidR="00C0288A">
        <w:t xml:space="preserve">that address possible situations may helpful. </w:t>
      </w:r>
      <w:r>
        <w:t>For example:</w:t>
      </w:r>
    </w:p>
    <w:p w14:paraId="6EA2C806" w14:textId="4022155C" w:rsidR="00935BDE" w:rsidRDefault="00ED4DBD" w:rsidP="005211C5">
      <w:pPr>
        <w:pStyle w:val="ListParagraph"/>
        <w:numPr>
          <w:ilvl w:val="0"/>
          <w:numId w:val="18"/>
        </w:numPr>
        <w:spacing w:line="276" w:lineRule="auto"/>
        <w:ind w:left="900"/>
      </w:pPr>
      <w:r>
        <w:t xml:space="preserve">how </w:t>
      </w:r>
      <w:r w:rsidR="00935BDE">
        <w:t>to make sure everyone gets a chance to speak</w:t>
      </w:r>
    </w:p>
    <w:p w14:paraId="4E970A3D" w14:textId="15736473" w:rsidR="00935BDE" w:rsidRDefault="00ED4DBD" w:rsidP="005211C5">
      <w:pPr>
        <w:pStyle w:val="ListParagraph"/>
        <w:numPr>
          <w:ilvl w:val="0"/>
          <w:numId w:val="18"/>
        </w:numPr>
        <w:spacing w:line="276" w:lineRule="auto"/>
        <w:ind w:left="900"/>
      </w:pPr>
      <w:r>
        <w:t xml:space="preserve">how </w:t>
      </w:r>
      <w:r w:rsidR="00935BDE">
        <w:t>to handle it when one person has been monopolizing the conversation</w:t>
      </w:r>
    </w:p>
    <w:p w14:paraId="19094035" w14:textId="0AA468E0" w:rsidR="00935BDE" w:rsidRDefault="00ED4DBD" w:rsidP="005211C5">
      <w:pPr>
        <w:pStyle w:val="ListParagraph"/>
        <w:numPr>
          <w:ilvl w:val="0"/>
          <w:numId w:val="18"/>
        </w:numPr>
        <w:spacing w:line="276" w:lineRule="auto"/>
        <w:ind w:left="900"/>
      </w:pPr>
      <w:r>
        <w:t xml:space="preserve">how </w:t>
      </w:r>
      <w:r w:rsidR="00935BDE">
        <w:t>to let participants know it’s time to move on from a conversation</w:t>
      </w:r>
    </w:p>
    <w:p w14:paraId="0DAE2CE9" w14:textId="2DBB0FD1" w:rsidR="00935BDE" w:rsidRDefault="00ED4DBD" w:rsidP="005211C5">
      <w:pPr>
        <w:pStyle w:val="ListParagraph"/>
        <w:numPr>
          <w:ilvl w:val="0"/>
          <w:numId w:val="18"/>
        </w:numPr>
        <w:spacing w:line="276" w:lineRule="auto"/>
        <w:ind w:left="900"/>
      </w:pPr>
      <w:r>
        <w:t xml:space="preserve">how </w:t>
      </w:r>
      <w:r w:rsidR="00935BDE">
        <w:t>to ask the support moderator for help when needed</w:t>
      </w:r>
    </w:p>
    <w:p w14:paraId="7E02F139" w14:textId="387BBA0D" w:rsidR="00935BDE" w:rsidRDefault="00AB55B8" w:rsidP="005211C5">
      <w:pPr>
        <w:pStyle w:val="ListParagraph"/>
        <w:numPr>
          <w:ilvl w:val="0"/>
          <w:numId w:val="18"/>
        </w:numPr>
        <w:spacing w:line="276" w:lineRule="auto"/>
        <w:ind w:left="900"/>
      </w:pPr>
      <w:r>
        <w:t xml:space="preserve">what </w:t>
      </w:r>
      <w:r w:rsidR="00122064">
        <w:t>to do if participants become upset or need offline support</w:t>
      </w:r>
    </w:p>
    <w:p w14:paraId="53E9479D" w14:textId="1A77FE05" w:rsidR="007129F9" w:rsidRDefault="00AB55B8" w:rsidP="005211C5">
      <w:pPr>
        <w:pStyle w:val="ListParagraph"/>
        <w:numPr>
          <w:ilvl w:val="0"/>
          <w:numId w:val="18"/>
        </w:numPr>
        <w:spacing w:line="276" w:lineRule="auto"/>
        <w:ind w:left="900"/>
      </w:pPr>
      <w:r>
        <w:t xml:space="preserve">what </w:t>
      </w:r>
      <w:r w:rsidR="007129F9">
        <w:t>to do if a participant discloses a sexual assault/abuse situation that has not previously been reported</w:t>
      </w:r>
    </w:p>
    <w:p w14:paraId="5697B4E3" w14:textId="7B03225B" w:rsidR="007A7DD0" w:rsidRDefault="007A7DD0" w:rsidP="005211C5">
      <w:pPr>
        <w:pStyle w:val="ListParagraph"/>
        <w:numPr>
          <w:ilvl w:val="0"/>
          <w:numId w:val="17"/>
        </w:numPr>
        <w:spacing w:line="276" w:lineRule="auto"/>
        <w:ind w:left="540" w:hanging="540"/>
      </w:pPr>
      <w:r>
        <w:t xml:space="preserve">Ensure </w:t>
      </w:r>
      <w:r w:rsidR="00C0288A">
        <w:t xml:space="preserve">all </w:t>
      </w:r>
      <w:r>
        <w:t>moderators participate in a safety training.</w:t>
      </w:r>
      <w:r w:rsidR="007129F9">
        <w:t xml:space="preserve"> Preferably, this should be done by an organization with significant experience in sexual assault prevention and response </w:t>
      </w:r>
      <w:r w:rsidR="007129F9">
        <w:rPr>
          <w:i/>
          <w:iCs/>
        </w:rPr>
        <w:t>for people with IDD</w:t>
      </w:r>
      <w:r w:rsidR="007129F9">
        <w:t xml:space="preserve">, such as </w:t>
      </w:r>
      <w:hyperlink r:id="rId28" w:history="1">
        <w:r w:rsidR="007129F9" w:rsidRPr="00C6267E">
          <w:rPr>
            <w:rStyle w:val="Hyperlink"/>
          </w:rPr>
          <w:t>SAFE</w:t>
        </w:r>
      </w:hyperlink>
      <w:r w:rsidR="007129F9">
        <w:t>. This training should fill gaps in knowledge related to the following broad areas:</w:t>
      </w:r>
    </w:p>
    <w:p w14:paraId="57DD0261" w14:textId="51082A0D" w:rsidR="007129F9" w:rsidRDefault="00F77545" w:rsidP="005211C5">
      <w:pPr>
        <w:pStyle w:val="ListParagraph"/>
        <w:numPr>
          <w:ilvl w:val="0"/>
          <w:numId w:val="19"/>
        </w:numPr>
        <w:spacing w:line="276" w:lineRule="auto"/>
        <w:ind w:left="900"/>
      </w:pPr>
      <w:r>
        <w:t xml:space="preserve">safety </w:t>
      </w:r>
      <w:r w:rsidR="007129F9">
        <w:t>planning for people with IDD</w:t>
      </w:r>
    </w:p>
    <w:p w14:paraId="4D3C90FE" w14:textId="211B1A9F" w:rsidR="007129F9" w:rsidRDefault="00F77545" w:rsidP="005211C5">
      <w:pPr>
        <w:pStyle w:val="ListParagraph"/>
        <w:numPr>
          <w:ilvl w:val="0"/>
          <w:numId w:val="19"/>
        </w:numPr>
        <w:spacing w:line="276" w:lineRule="auto"/>
        <w:ind w:left="900"/>
      </w:pPr>
      <w:r>
        <w:t xml:space="preserve">mandatory </w:t>
      </w:r>
      <w:r w:rsidR="007129F9">
        <w:t>reporting laws</w:t>
      </w:r>
    </w:p>
    <w:p w14:paraId="308D315C" w14:textId="4B70D8BA" w:rsidR="007129F9" w:rsidRDefault="00F77545" w:rsidP="005211C5">
      <w:pPr>
        <w:pStyle w:val="ListParagraph"/>
        <w:numPr>
          <w:ilvl w:val="0"/>
          <w:numId w:val="19"/>
        </w:numPr>
        <w:spacing w:line="276" w:lineRule="auto"/>
        <w:ind w:left="900"/>
      </w:pPr>
      <w:r>
        <w:t>trauma</w:t>
      </w:r>
      <w:r w:rsidR="007129F9">
        <w:t>-informed approaches</w:t>
      </w:r>
    </w:p>
    <w:p w14:paraId="11CF6DA3" w14:textId="37249E2E" w:rsidR="007129F9" w:rsidRDefault="00F77545" w:rsidP="005211C5">
      <w:pPr>
        <w:pStyle w:val="ListParagraph"/>
        <w:numPr>
          <w:ilvl w:val="0"/>
          <w:numId w:val="19"/>
        </w:numPr>
        <w:spacing w:line="276" w:lineRule="auto"/>
        <w:ind w:left="900"/>
      </w:pPr>
      <w:r>
        <w:t xml:space="preserve">recognizing </w:t>
      </w:r>
      <w:r w:rsidR="007129F9">
        <w:t>and mitigating potential trauma triggers</w:t>
      </w:r>
    </w:p>
    <w:p w14:paraId="639B0281" w14:textId="14A61562" w:rsidR="007129F9" w:rsidRDefault="00F77545" w:rsidP="005211C5">
      <w:pPr>
        <w:pStyle w:val="ListParagraph"/>
        <w:numPr>
          <w:ilvl w:val="0"/>
          <w:numId w:val="19"/>
        </w:numPr>
        <w:spacing w:line="276" w:lineRule="auto"/>
        <w:ind w:left="900"/>
      </w:pPr>
      <w:r>
        <w:t xml:space="preserve">enabling </w:t>
      </w:r>
      <w:r w:rsidR="007129F9">
        <w:t>access to support before, during and after sessions</w:t>
      </w:r>
    </w:p>
    <w:p w14:paraId="326F997A" w14:textId="05364E20" w:rsidR="004603D5" w:rsidRDefault="00AE3332" w:rsidP="005211C5">
      <w:pPr>
        <w:pStyle w:val="Heading2"/>
        <w:spacing w:line="276" w:lineRule="auto"/>
      </w:pPr>
      <w:bookmarkStart w:id="15" w:name="_Toc78363574"/>
      <w:r>
        <w:t>Gaining Informed Consent</w:t>
      </w:r>
      <w:bookmarkEnd w:id="15"/>
    </w:p>
    <w:p w14:paraId="6AAA54BD" w14:textId="654EC235" w:rsidR="00AE3332" w:rsidRPr="00AE3332" w:rsidRDefault="00AE3332" w:rsidP="005211C5">
      <w:pPr>
        <w:pStyle w:val="ListParagraph"/>
        <w:numPr>
          <w:ilvl w:val="0"/>
          <w:numId w:val="35"/>
        </w:numPr>
        <w:spacing w:line="276" w:lineRule="auto"/>
        <w:ind w:left="360"/>
      </w:pPr>
      <w:r w:rsidRPr="00AE3332">
        <w:t>Informed consent agreements must be signed by all participants prior to their session(s).</w:t>
      </w:r>
    </w:p>
    <w:p w14:paraId="083AA95E" w14:textId="6E200BA0" w:rsidR="00AE3332" w:rsidRPr="00AE3332" w:rsidRDefault="00AE3332" w:rsidP="005211C5">
      <w:pPr>
        <w:pStyle w:val="ListParagraph"/>
        <w:numPr>
          <w:ilvl w:val="0"/>
          <w:numId w:val="35"/>
        </w:numPr>
        <w:spacing w:line="276" w:lineRule="auto"/>
        <w:ind w:left="360"/>
      </w:pPr>
      <w:r w:rsidRPr="00AE3332">
        <w:t>Generally, these can be signed electronically and emailed back.</w:t>
      </w:r>
    </w:p>
    <w:p w14:paraId="6AD5BDE4" w14:textId="51914E73" w:rsidR="00AE3332" w:rsidRDefault="00AE3332" w:rsidP="005211C5">
      <w:pPr>
        <w:pStyle w:val="ListParagraph"/>
        <w:numPr>
          <w:ilvl w:val="0"/>
          <w:numId w:val="35"/>
        </w:numPr>
        <w:spacing w:line="276" w:lineRule="auto"/>
        <w:ind w:left="360"/>
      </w:pPr>
      <w:r w:rsidRPr="00AE3332">
        <w:t xml:space="preserve">For people who need support to understand the informed consent agreement, who may have trouble signing it, and/or for </w:t>
      </w:r>
      <w:r w:rsidRPr="00AE3332">
        <w:rPr>
          <w:i/>
          <w:iCs/>
        </w:rPr>
        <w:t>all</w:t>
      </w:r>
      <w:r w:rsidRPr="00AE3332">
        <w:t xml:space="preserve"> PwIDD, project staff should review the form and its components on a videoconference</w:t>
      </w:r>
      <w:r>
        <w:t xml:space="preserve"> or over the phone. </w:t>
      </w:r>
    </w:p>
    <w:p w14:paraId="39B4363B" w14:textId="03B903A6" w:rsidR="00AE3332" w:rsidRDefault="00AE3332" w:rsidP="005211C5">
      <w:pPr>
        <w:pStyle w:val="ListParagraph"/>
        <w:numPr>
          <w:ilvl w:val="3"/>
          <w:numId w:val="23"/>
        </w:numPr>
        <w:spacing w:line="276" w:lineRule="auto"/>
        <w:ind w:left="720"/>
      </w:pPr>
      <w:r w:rsidRPr="00AE3332">
        <w:t xml:space="preserve"> </w:t>
      </w:r>
      <w:r>
        <w:t>Record the videoconference or call</w:t>
      </w:r>
      <w:r w:rsidR="00F10347">
        <w:t>.</w:t>
      </w:r>
      <w:r w:rsidRPr="00AE3332">
        <w:t xml:space="preserve"> (</w:t>
      </w:r>
      <w:r w:rsidR="00F10347">
        <w:t>B</w:t>
      </w:r>
      <w:r w:rsidR="00F10347" w:rsidRPr="00AE3332">
        <w:t xml:space="preserve">e </w:t>
      </w:r>
      <w:r w:rsidRPr="00AE3332">
        <w:t>sure to ask permission to record at the start of the call</w:t>
      </w:r>
      <w:r w:rsidR="00F10347">
        <w:t>.</w:t>
      </w:r>
      <w:r w:rsidRPr="00AE3332">
        <w:t xml:space="preserve">) </w:t>
      </w:r>
    </w:p>
    <w:p w14:paraId="63B07018" w14:textId="77777777" w:rsidR="00AE3332" w:rsidRDefault="00AE3332" w:rsidP="005211C5">
      <w:pPr>
        <w:pStyle w:val="ListParagraph"/>
        <w:numPr>
          <w:ilvl w:val="3"/>
          <w:numId w:val="23"/>
        </w:numPr>
        <w:spacing w:line="276" w:lineRule="auto"/>
        <w:ind w:left="720"/>
      </w:pPr>
      <w:r w:rsidRPr="00AE3332">
        <w:t xml:space="preserve">After each section, ask, “May I sign for you?” </w:t>
      </w:r>
    </w:p>
    <w:p w14:paraId="5E6ADE94" w14:textId="2DD81C30" w:rsidR="00AE3332" w:rsidRDefault="00AE3332" w:rsidP="005211C5">
      <w:pPr>
        <w:pStyle w:val="ListParagraph"/>
        <w:numPr>
          <w:ilvl w:val="3"/>
          <w:numId w:val="23"/>
        </w:numPr>
        <w:spacing w:line="276" w:lineRule="auto"/>
        <w:ind w:left="720"/>
      </w:pPr>
      <w:r w:rsidRPr="00AE3332">
        <w:t>Save all recordings for future use.</w:t>
      </w:r>
    </w:p>
    <w:p w14:paraId="56BE1DF3" w14:textId="61B79CF7" w:rsidR="000B5714" w:rsidRDefault="000B5714" w:rsidP="005211C5">
      <w:pPr>
        <w:pStyle w:val="ListParagraph"/>
        <w:numPr>
          <w:ilvl w:val="3"/>
          <w:numId w:val="23"/>
        </w:numPr>
        <w:spacing w:line="276" w:lineRule="auto"/>
        <w:ind w:left="720"/>
      </w:pPr>
      <w:r>
        <w:t xml:space="preserve">For anyone who has not completed their Informed Consent </w:t>
      </w:r>
      <w:r w:rsidR="005211C5">
        <w:t>A</w:t>
      </w:r>
      <w:r>
        <w:t xml:space="preserve">greement, </w:t>
      </w:r>
      <w:r w:rsidR="0039038F">
        <w:t>ask them to attend the meeting 10 minutes early to complete the agreement</w:t>
      </w:r>
      <w:r w:rsidR="003C1082">
        <w:t>.</w:t>
      </w:r>
    </w:p>
    <w:p w14:paraId="4C2B2343" w14:textId="15B63278" w:rsidR="00B72007" w:rsidRDefault="00B72007" w:rsidP="005211C5">
      <w:pPr>
        <w:pStyle w:val="Heading1"/>
      </w:pPr>
      <w:bookmarkStart w:id="16" w:name="_Toc78363575"/>
      <w:r w:rsidRPr="00BD4EC2">
        <w:t>Hosting</w:t>
      </w:r>
      <w:bookmarkEnd w:id="16"/>
    </w:p>
    <w:p w14:paraId="4B813957" w14:textId="0F76AD41" w:rsidR="003C1082" w:rsidRPr="00C7373B" w:rsidRDefault="003C1082" w:rsidP="00745368">
      <w:pPr>
        <w:pStyle w:val="Heading2"/>
      </w:pPr>
      <w:bookmarkStart w:id="17" w:name="_Toc78363576"/>
      <w:r w:rsidRPr="00C7373B">
        <w:t>Setting Up Therapist Help Sessions</w:t>
      </w:r>
      <w:bookmarkEnd w:id="17"/>
    </w:p>
    <w:p w14:paraId="409F2D0A" w14:textId="558EFA19" w:rsidR="003C1082" w:rsidRDefault="003C1082" w:rsidP="00745368">
      <w:pPr>
        <w:pStyle w:val="ListParagraph"/>
        <w:numPr>
          <w:ilvl w:val="3"/>
          <w:numId w:val="36"/>
        </w:numPr>
        <w:spacing w:line="276" w:lineRule="auto"/>
        <w:ind w:left="540" w:hanging="540"/>
      </w:pPr>
      <w:r w:rsidRPr="003C1082">
        <w:t>Prior to the meetings, ensure that there is a quiet, private place in which the trauma-informed therapist can provide help, if needed, as well as a quiet, calm space for participants to wait</w:t>
      </w:r>
      <w:r w:rsidR="00ED07BC">
        <w:t>,</w:t>
      </w:r>
      <w:r w:rsidRPr="003C1082">
        <w:t xml:space="preserve"> if more than one person needs assistance. </w:t>
      </w:r>
    </w:p>
    <w:p w14:paraId="1B52F0E9" w14:textId="4B9F1205" w:rsidR="003C1082" w:rsidRDefault="003C1082" w:rsidP="00745368">
      <w:pPr>
        <w:pStyle w:val="ListParagraph"/>
        <w:numPr>
          <w:ilvl w:val="3"/>
          <w:numId w:val="36"/>
        </w:numPr>
        <w:spacing w:line="276" w:lineRule="auto"/>
        <w:ind w:left="540" w:hanging="540"/>
      </w:pPr>
      <w:r>
        <w:t xml:space="preserve">If virtual, set up a </w:t>
      </w:r>
      <w:r w:rsidR="000776DD">
        <w:t>breakout</w:t>
      </w:r>
      <w:r>
        <w:t xml:space="preserve"> room in which participants will receive trauma support. Set up a process by which participants will be placed in the </w:t>
      </w:r>
      <w:r w:rsidR="00745368">
        <w:t>breakout</w:t>
      </w:r>
      <w:r>
        <w:t xml:space="preserve"> room</w:t>
      </w:r>
      <w:r w:rsidR="00ED2933">
        <w:t>.</w:t>
      </w:r>
      <w:r>
        <w:t xml:space="preserve"> (</w:t>
      </w:r>
      <w:r w:rsidR="00ED2933">
        <w:t xml:space="preserve">Note </w:t>
      </w:r>
      <w:r>
        <w:t xml:space="preserve">that </w:t>
      </w:r>
      <w:r w:rsidR="00745368">
        <w:t xml:space="preserve">in Zoom, </w:t>
      </w:r>
      <w:r>
        <w:t xml:space="preserve">only </w:t>
      </w:r>
      <w:r w:rsidR="00745368">
        <w:t>the hosts or co-hosts</w:t>
      </w:r>
      <w:r>
        <w:t xml:space="preserve"> can assign people to the </w:t>
      </w:r>
      <w:r w:rsidR="00745368">
        <w:t>breakout</w:t>
      </w:r>
      <w:r>
        <w:t xml:space="preserve"> room</w:t>
      </w:r>
      <w:r w:rsidR="00ED2933">
        <w:t>.</w:t>
      </w:r>
      <w:r>
        <w:t xml:space="preserve">) Decide what will happen if more than one participant needs support simultaneously (e.g., the </w:t>
      </w:r>
      <w:r w:rsidR="00745368">
        <w:t>host or therapist</w:t>
      </w:r>
      <w:r>
        <w:t xml:space="preserve"> may need to create multiple rooms and assign the therapist consecutively).</w:t>
      </w:r>
    </w:p>
    <w:p w14:paraId="45F92415" w14:textId="794C99EA" w:rsidR="002B045A" w:rsidRPr="00C7373B" w:rsidRDefault="0039038F" w:rsidP="00745368">
      <w:pPr>
        <w:pStyle w:val="Heading2"/>
      </w:pPr>
      <w:bookmarkStart w:id="18" w:name="_Toc78363577"/>
      <w:r w:rsidRPr="00C7373B">
        <w:t>Starting the Meeting</w:t>
      </w:r>
      <w:r w:rsidR="00745368">
        <w:t xml:space="preserve"> (See </w:t>
      </w:r>
      <w:hyperlink w:anchor="_Example_Interview_Guide" w:history="1">
        <w:r w:rsidR="002B0FD7">
          <w:rPr>
            <w:rStyle w:val="Hyperlink"/>
          </w:rPr>
          <w:t>Example</w:t>
        </w:r>
        <w:r w:rsidR="00745368" w:rsidRPr="002B0FD7">
          <w:rPr>
            <w:rStyle w:val="Hyperlink"/>
          </w:rPr>
          <w:t xml:space="preserve"> Interview Guide</w:t>
        </w:r>
      </w:hyperlink>
      <w:r w:rsidR="00745368">
        <w:t xml:space="preserve"> for script)</w:t>
      </w:r>
      <w:bookmarkEnd w:id="18"/>
    </w:p>
    <w:p w14:paraId="5BECB042" w14:textId="2CFF8351" w:rsidR="00407FB6" w:rsidRDefault="0039038F" w:rsidP="00745368">
      <w:pPr>
        <w:pStyle w:val="ListParagraph"/>
        <w:numPr>
          <w:ilvl w:val="1"/>
          <w:numId w:val="38"/>
        </w:numPr>
        <w:spacing w:line="276" w:lineRule="auto"/>
        <w:ind w:left="540" w:hanging="540"/>
      </w:pPr>
      <w:r>
        <w:t>Thank participants for joining</w:t>
      </w:r>
      <w:r w:rsidR="00407FB6">
        <w:t xml:space="preserve">. If on videoconference, state the </w:t>
      </w:r>
      <w:bookmarkStart w:id="19" w:name="_Hlk75767615"/>
      <w:r w:rsidR="00407FB6">
        <w:t>need to confirm that everyone is in a private place with a door closed between them and others. Ask each participant to raise their hand to indicate they are. If anyone is not (or, if it becomes obvious to you that they are not), explain that participants’ privacy is the most important part of the listening session, and that if it becomes clear a participant is not in a private place, you will ask that person to leave the meeting.</w:t>
      </w:r>
      <w:r w:rsidR="00745368">
        <w:t xml:space="preserve"> Remind participants that they will not be penalized for doing so.</w:t>
      </w:r>
    </w:p>
    <w:p w14:paraId="5A8ED027" w14:textId="3BD178C2" w:rsidR="0039038F" w:rsidRDefault="00407FB6" w:rsidP="00745368">
      <w:pPr>
        <w:pStyle w:val="ListParagraph"/>
        <w:numPr>
          <w:ilvl w:val="1"/>
          <w:numId w:val="38"/>
        </w:numPr>
        <w:spacing w:line="276" w:lineRule="auto"/>
        <w:ind w:left="540" w:hanging="540"/>
      </w:pPr>
      <w:r>
        <w:t>I</w:t>
      </w:r>
      <w:r w:rsidR="0039038F">
        <w:t xml:space="preserve">ntroduce staff who are </w:t>
      </w:r>
      <w:r w:rsidR="00745368">
        <w:t>present</w:t>
      </w:r>
      <w:r w:rsidR="0039038F">
        <w:t xml:space="preserve"> and their roles. Ask participants to introduce themselves only if they want to.</w:t>
      </w:r>
    </w:p>
    <w:p w14:paraId="33175704" w14:textId="48734029" w:rsidR="0039038F" w:rsidRDefault="00745368" w:rsidP="00745368">
      <w:pPr>
        <w:pStyle w:val="ListParagraph"/>
        <w:numPr>
          <w:ilvl w:val="1"/>
          <w:numId w:val="38"/>
        </w:numPr>
        <w:spacing w:line="276" w:lineRule="auto"/>
        <w:ind w:left="540" w:hanging="540"/>
      </w:pPr>
      <w:r>
        <w:t>If on videoconference, r</w:t>
      </w:r>
      <w:r w:rsidR="0039038F">
        <w:t xml:space="preserve">emind participants that the meeting will be recorded and that they agreed to that when they signed their </w:t>
      </w:r>
      <w:r>
        <w:t>Informed Consent Agreement</w:t>
      </w:r>
      <w:r w:rsidR="0039038F">
        <w:t>. Explain that the recording will only be used to take notes, that no names will be used, and that once the notes are taken the recordings will be destroyed. Ask if anyone has changed their mind about participating and let them know what they should do if they have (e.g., leave the room, leave the Zoom call).</w:t>
      </w:r>
      <w:r>
        <w:t xml:space="preserve"> Again remind participants that participation is always </w:t>
      </w:r>
      <w:r w:rsidRPr="00745368">
        <w:rPr>
          <w:i/>
          <w:iCs/>
        </w:rPr>
        <w:t>their choice</w:t>
      </w:r>
      <w:r>
        <w:t xml:space="preserve"> and there are no penalties for leaving the call.</w:t>
      </w:r>
    </w:p>
    <w:p w14:paraId="5EC7A7C3" w14:textId="3B4A432D" w:rsidR="0039038F" w:rsidRDefault="00745368" w:rsidP="00745368">
      <w:pPr>
        <w:pStyle w:val="ListParagraph"/>
        <w:numPr>
          <w:ilvl w:val="1"/>
          <w:numId w:val="38"/>
        </w:numPr>
        <w:spacing w:line="276" w:lineRule="auto"/>
        <w:ind w:left="540" w:hanging="540"/>
      </w:pPr>
      <w:r>
        <w:t>Review</w:t>
      </w:r>
      <w:r w:rsidR="0039038F">
        <w:t xml:space="preserve"> the</w:t>
      </w:r>
      <w:r w:rsidR="00084E21">
        <w:t xml:space="preserve"> rules and</w:t>
      </w:r>
      <w:r w:rsidR="0039038F">
        <w:t xml:space="preserve"> logistics of the meeting. </w:t>
      </w:r>
      <w:r w:rsidR="00C72236">
        <w:t xml:space="preserve">These should be based on the rules included in the Personal Safety Plan. </w:t>
      </w:r>
      <w:r w:rsidR="0039038F">
        <w:t xml:space="preserve">It may be helpful to have these on </w:t>
      </w:r>
      <w:r w:rsidR="00945C70">
        <w:t xml:space="preserve">a </w:t>
      </w:r>
      <w:r w:rsidR="0039038F">
        <w:t>white board or shared screen</w:t>
      </w:r>
      <w:r w:rsidR="00914C9C">
        <w:t>,</w:t>
      </w:r>
      <w:r w:rsidR="0039038F">
        <w:t xml:space="preserve"> if meeting via videoconference.</w:t>
      </w:r>
    </w:p>
    <w:bookmarkEnd w:id="19"/>
    <w:p w14:paraId="77CB43EE" w14:textId="241E2177" w:rsidR="0039038F" w:rsidRDefault="0039038F" w:rsidP="00745368">
      <w:pPr>
        <w:pStyle w:val="ListParagraph"/>
        <w:numPr>
          <w:ilvl w:val="4"/>
          <w:numId w:val="24"/>
        </w:numPr>
        <w:spacing w:line="276" w:lineRule="auto"/>
        <w:ind w:left="1080"/>
      </w:pPr>
      <w:r>
        <w:t>Remind participants of the purpose of the listening session: to learn from them.</w:t>
      </w:r>
    </w:p>
    <w:p w14:paraId="32F68555" w14:textId="01A034DE" w:rsidR="0039038F" w:rsidRDefault="00745368" w:rsidP="00745368">
      <w:pPr>
        <w:pStyle w:val="ListParagraph"/>
        <w:numPr>
          <w:ilvl w:val="4"/>
          <w:numId w:val="24"/>
        </w:numPr>
        <w:spacing w:line="276" w:lineRule="auto"/>
        <w:ind w:left="1080"/>
      </w:pPr>
      <w:r>
        <w:t xml:space="preserve">Review </w:t>
      </w:r>
      <w:r w:rsidR="0039038F">
        <w:t>the basic rules of the meeting—whether participants should speak up or wait to be called on, waiting for others to finish speaking before talking, having no judgment, etc.</w:t>
      </w:r>
      <w:r w:rsidR="00407FB6">
        <w:t xml:space="preserve"> Remind participants that they contributed to making the rules.</w:t>
      </w:r>
    </w:p>
    <w:p w14:paraId="376D2FD8" w14:textId="6BBDC965" w:rsidR="0039038F" w:rsidRDefault="00745368" w:rsidP="00745368">
      <w:pPr>
        <w:pStyle w:val="ListParagraph"/>
        <w:numPr>
          <w:ilvl w:val="4"/>
          <w:numId w:val="24"/>
        </w:numPr>
        <w:spacing w:line="276" w:lineRule="auto"/>
        <w:ind w:left="1080"/>
      </w:pPr>
      <w:r>
        <w:t xml:space="preserve">Review </w:t>
      </w:r>
      <w:r w:rsidR="0039038F">
        <w:t>how a person will/can access the therapist if needed. For example, if in person, the participant may use a hand signal and leave the room. If on videoconference, the person may</w:t>
      </w:r>
      <w:r w:rsidR="00052232">
        <w:t xml:space="preserve"> use a hand signal or private chat to the therapist</w:t>
      </w:r>
      <w:r w:rsidR="0039038F">
        <w:t>, who will open the breakout room and assign the participant to it.</w:t>
      </w:r>
    </w:p>
    <w:p w14:paraId="5A6352F0" w14:textId="3413E563" w:rsidR="00084E21" w:rsidRDefault="00745368" w:rsidP="00745368">
      <w:pPr>
        <w:pStyle w:val="ListParagraph"/>
        <w:numPr>
          <w:ilvl w:val="4"/>
          <w:numId w:val="24"/>
        </w:numPr>
        <w:spacing w:line="276" w:lineRule="auto"/>
        <w:ind w:left="1080"/>
      </w:pPr>
      <w:r>
        <w:t xml:space="preserve">Review </w:t>
      </w:r>
      <w:r w:rsidR="00084E21">
        <w:t>the number of questions, when breaks will occur, and when the session will end. Remind participants that they can step away for a mini-break at any time.</w:t>
      </w:r>
    </w:p>
    <w:p w14:paraId="1B8D70ED" w14:textId="76A2CE17" w:rsidR="0039038F" w:rsidRPr="003C1082" w:rsidRDefault="0039038F" w:rsidP="00745368">
      <w:pPr>
        <w:pStyle w:val="ListParagraph"/>
        <w:numPr>
          <w:ilvl w:val="4"/>
          <w:numId w:val="24"/>
        </w:numPr>
        <w:spacing w:line="276" w:lineRule="auto"/>
        <w:ind w:left="1080"/>
      </w:pPr>
      <w:r>
        <w:t>Ask if there are any questions</w:t>
      </w:r>
      <w:r w:rsidR="00C72236">
        <w:t>, then begin with the first question.</w:t>
      </w:r>
    </w:p>
    <w:p w14:paraId="63B5492E" w14:textId="0A79290B" w:rsidR="00CA0C0E" w:rsidRPr="00C7373B" w:rsidRDefault="00CA0C0E" w:rsidP="00745368">
      <w:pPr>
        <w:pStyle w:val="Heading2"/>
      </w:pPr>
      <w:bookmarkStart w:id="20" w:name="_Toc78363578"/>
      <w:r w:rsidRPr="00C7373B">
        <w:t>During the Meeting</w:t>
      </w:r>
      <w:bookmarkEnd w:id="20"/>
    </w:p>
    <w:p w14:paraId="04AB1464" w14:textId="13B09795" w:rsidR="00B52487" w:rsidRDefault="00052232" w:rsidP="00745368">
      <w:pPr>
        <w:pStyle w:val="ListParagraph"/>
        <w:numPr>
          <w:ilvl w:val="0"/>
          <w:numId w:val="25"/>
        </w:numPr>
        <w:spacing w:line="276" w:lineRule="auto"/>
        <w:ind w:hanging="540"/>
      </w:pPr>
      <w:r>
        <w:t>The moderator should ask each question, checking for understanding after each.</w:t>
      </w:r>
    </w:p>
    <w:p w14:paraId="78B3F8EE" w14:textId="18889EAF" w:rsidR="00052232" w:rsidRDefault="00052232" w:rsidP="00745368">
      <w:pPr>
        <w:pStyle w:val="ListParagraph"/>
        <w:numPr>
          <w:ilvl w:val="0"/>
          <w:numId w:val="25"/>
        </w:numPr>
        <w:spacing w:line="276" w:lineRule="auto"/>
        <w:ind w:hanging="540"/>
      </w:pPr>
      <w:r>
        <w:t>The moderator and note-taker (if present) should keep an eye on approximate times for each section of questions. The moderator should gently ask participants to wrap up comments on a question if:</w:t>
      </w:r>
    </w:p>
    <w:p w14:paraId="46875499" w14:textId="2035ED6A" w:rsidR="00052232" w:rsidRDefault="00A41FFC" w:rsidP="00745368">
      <w:pPr>
        <w:pStyle w:val="ListParagraph"/>
        <w:numPr>
          <w:ilvl w:val="0"/>
          <w:numId w:val="26"/>
        </w:numPr>
        <w:spacing w:line="276" w:lineRule="auto"/>
      </w:pPr>
      <w:r>
        <w:t xml:space="preserve">the </w:t>
      </w:r>
      <w:r w:rsidR="00052232">
        <w:t>discussion is unproductive—e.g., focusing on an insignificant detail instead of the larger picture</w:t>
      </w:r>
    </w:p>
    <w:p w14:paraId="284A8514" w14:textId="1FC0AE32" w:rsidR="00052232" w:rsidRDefault="00A41FFC" w:rsidP="00745368">
      <w:pPr>
        <w:pStyle w:val="ListParagraph"/>
        <w:numPr>
          <w:ilvl w:val="0"/>
          <w:numId w:val="26"/>
        </w:numPr>
        <w:spacing w:line="276" w:lineRule="auto"/>
      </w:pPr>
      <w:r>
        <w:t xml:space="preserve">the </w:t>
      </w:r>
      <w:r w:rsidR="00052232">
        <w:t>discussion becomes combative or demoralizing</w:t>
      </w:r>
    </w:p>
    <w:p w14:paraId="7854ADD5" w14:textId="742351DB" w:rsidR="00052232" w:rsidRDefault="00A41FFC" w:rsidP="00745368">
      <w:pPr>
        <w:pStyle w:val="ListParagraph"/>
        <w:numPr>
          <w:ilvl w:val="0"/>
          <w:numId w:val="26"/>
        </w:numPr>
        <w:spacing w:line="276" w:lineRule="auto"/>
      </w:pPr>
      <w:r>
        <w:t xml:space="preserve">the </w:t>
      </w:r>
      <w:r w:rsidR="00052232">
        <w:t>discussion has provided enough information and the overall session is getting off schedule</w:t>
      </w:r>
    </w:p>
    <w:p w14:paraId="37280E44" w14:textId="54FE7858" w:rsidR="00A966E9" w:rsidRDefault="00052232" w:rsidP="00745368">
      <w:pPr>
        <w:pStyle w:val="ListParagraph"/>
        <w:numPr>
          <w:ilvl w:val="0"/>
          <w:numId w:val="25"/>
        </w:numPr>
        <w:spacing w:line="276" w:lineRule="auto"/>
        <w:ind w:hanging="540"/>
      </w:pPr>
      <w:r>
        <w:t>The moderator should ask the note-taker (if present) to make a note of issues that felt important but that the group did not have time to discuss</w:t>
      </w:r>
      <w:r w:rsidR="00FC3E7E">
        <w:t>.</w:t>
      </w:r>
      <w:r>
        <w:t xml:space="preserve"> These could be addressed in a follow-up session or in one-on-one interviews.</w:t>
      </w:r>
    </w:p>
    <w:p w14:paraId="5038CF27" w14:textId="7A5BFA57" w:rsidR="00052232" w:rsidRDefault="00052232" w:rsidP="00745368">
      <w:pPr>
        <w:pStyle w:val="ListParagraph"/>
        <w:numPr>
          <w:ilvl w:val="0"/>
          <w:numId w:val="25"/>
        </w:numPr>
        <w:spacing w:line="276" w:lineRule="auto"/>
        <w:ind w:hanging="540"/>
      </w:pPr>
      <w:r>
        <w:t>The therapist should monitor for signs of triggering. They should communicate with the moderator via text (outside of the video conference, so that it is easier for the moderator to see quickly). They might use specific terms, for example, “</w:t>
      </w:r>
      <w:r w:rsidR="00C7373B">
        <w:t>trigger warning</w:t>
      </w:r>
      <w:r>
        <w:t xml:space="preserve">, move on,” or “___ may need to see me privately now.” </w:t>
      </w:r>
    </w:p>
    <w:p w14:paraId="574D2E28" w14:textId="7AF4D9D8" w:rsidR="00745368" w:rsidRDefault="00745368" w:rsidP="00745368">
      <w:pPr>
        <w:pStyle w:val="ListParagraph"/>
        <w:numPr>
          <w:ilvl w:val="0"/>
          <w:numId w:val="25"/>
        </w:numPr>
        <w:spacing w:line="276" w:lineRule="auto"/>
        <w:ind w:hanging="540"/>
      </w:pPr>
      <w:r>
        <w:t xml:space="preserve">Participants should have one 5-10 minute break about mid-session, preceded by a very brief destress activity. This might include, for example, a </w:t>
      </w:r>
      <w:hyperlink r:id="rId29" w:history="1">
        <w:r w:rsidRPr="00CD1C1B">
          <w:rPr>
            <w:rStyle w:val="Hyperlink"/>
          </w:rPr>
          <w:t>five-finger breathing exercise</w:t>
        </w:r>
      </w:hyperlink>
      <w:r>
        <w:t>, guided visualization, or other 1-2 minute activity. The moderator should direct participants to mute themselves and turn off their video during break time.</w:t>
      </w:r>
    </w:p>
    <w:p w14:paraId="359FE540" w14:textId="550FB986" w:rsidR="00C7373B" w:rsidRDefault="00C7373B" w:rsidP="00745368">
      <w:pPr>
        <w:pStyle w:val="ListParagraph"/>
        <w:numPr>
          <w:ilvl w:val="0"/>
          <w:numId w:val="25"/>
        </w:numPr>
        <w:spacing w:line="276" w:lineRule="auto"/>
        <w:ind w:hanging="540"/>
      </w:pPr>
      <w:r>
        <w:t>The moderator should suggest additional breaks as need to:</w:t>
      </w:r>
    </w:p>
    <w:p w14:paraId="54788E0D" w14:textId="77E40173" w:rsidR="00C7373B" w:rsidRDefault="00042B03" w:rsidP="00745368">
      <w:pPr>
        <w:pStyle w:val="ListParagraph"/>
        <w:numPr>
          <w:ilvl w:val="0"/>
          <w:numId w:val="27"/>
        </w:numPr>
        <w:spacing w:line="276" w:lineRule="auto"/>
      </w:pPr>
      <w:r>
        <w:t xml:space="preserve">break </w:t>
      </w:r>
      <w:r w:rsidR="00C7373B">
        <w:t>tension</w:t>
      </w:r>
    </w:p>
    <w:p w14:paraId="15AD4DFB" w14:textId="280AC2FF" w:rsidR="00C7373B" w:rsidRDefault="00042B03" w:rsidP="00745368">
      <w:pPr>
        <w:pStyle w:val="ListParagraph"/>
        <w:numPr>
          <w:ilvl w:val="0"/>
          <w:numId w:val="27"/>
        </w:numPr>
        <w:spacing w:line="276" w:lineRule="auto"/>
      </w:pPr>
      <w:r>
        <w:t xml:space="preserve">enable </w:t>
      </w:r>
      <w:r w:rsidR="00C7373B">
        <w:t>a participant to access the therapist</w:t>
      </w:r>
    </w:p>
    <w:p w14:paraId="7F3AE12D" w14:textId="30D7E613" w:rsidR="00C7373B" w:rsidRDefault="00042B03" w:rsidP="00745368">
      <w:pPr>
        <w:pStyle w:val="ListParagraph"/>
        <w:numPr>
          <w:ilvl w:val="0"/>
          <w:numId w:val="27"/>
        </w:numPr>
        <w:spacing w:line="276" w:lineRule="auto"/>
      </w:pPr>
      <w:r>
        <w:t xml:space="preserve">stimulate </w:t>
      </w:r>
      <w:r w:rsidR="00C7373B">
        <w:t>conversation (e.g., if participants seem tired or drained)</w:t>
      </w:r>
    </w:p>
    <w:p w14:paraId="2B8D7098" w14:textId="16C93E50" w:rsidR="00C7373B" w:rsidRDefault="00C7373B" w:rsidP="00745368">
      <w:pPr>
        <w:pStyle w:val="ListParagraph"/>
        <w:numPr>
          <w:ilvl w:val="0"/>
          <w:numId w:val="25"/>
        </w:numPr>
        <w:spacing w:line="276" w:lineRule="auto"/>
        <w:ind w:hanging="540"/>
      </w:pPr>
      <w:r>
        <w:t xml:space="preserve">If there is time, the moderator should ask as many of the additional questions as possible. </w:t>
      </w:r>
    </w:p>
    <w:p w14:paraId="6E620CF0" w14:textId="758CAB3A" w:rsidR="00C7373B" w:rsidRPr="00C7373B" w:rsidRDefault="00C7373B" w:rsidP="00745368">
      <w:pPr>
        <w:pStyle w:val="Heading2"/>
      </w:pPr>
      <w:bookmarkStart w:id="21" w:name="_Toc78363579"/>
      <w:r w:rsidRPr="00C7373B">
        <w:t>Ending the Meeting</w:t>
      </w:r>
      <w:bookmarkEnd w:id="21"/>
    </w:p>
    <w:p w14:paraId="6E4165B9" w14:textId="65A221A5" w:rsidR="003401AB" w:rsidRDefault="00C7373B" w:rsidP="00745368">
      <w:pPr>
        <w:pStyle w:val="ListParagraph"/>
        <w:numPr>
          <w:ilvl w:val="0"/>
          <w:numId w:val="28"/>
        </w:numPr>
        <w:spacing w:line="276" w:lineRule="auto"/>
        <w:ind w:left="540" w:hanging="540"/>
      </w:pPr>
      <w:r>
        <w:t xml:space="preserve">At least </w:t>
      </w:r>
      <w:r w:rsidR="00F837F6">
        <w:t xml:space="preserve">10 </w:t>
      </w:r>
      <w:r>
        <w:t>minutes before the official end of the session, the moderator should indicate that it is time to wrap up. They should ask if there are any important comments participants want to share and/or any questions they need answered.</w:t>
      </w:r>
    </w:p>
    <w:p w14:paraId="4283CC28" w14:textId="26898C43" w:rsidR="00C7373B" w:rsidRDefault="002C0182" w:rsidP="00745368">
      <w:pPr>
        <w:pStyle w:val="ListParagraph"/>
        <w:numPr>
          <w:ilvl w:val="0"/>
          <w:numId w:val="28"/>
        </w:numPr>
        <w:spacing w:line="276" w:lineRule="auto"/>
        <w:ind w:left="540" w:hanging="540"/>
      </w:pPr>
      <w:r>
        <w:t>At about five minutes before the official end of the session, the</w:t>
      </w:r>
      <w:r w:rsidR="00C7373B">
        <w:t xml:space="preserve"> moderator should review the “After the Session” section of the Personal Safety Plan to ensure everyone understands how to stay well and seek help if needed.</w:t>
      </w:r>
      <w:r>
        <w:t xml:space="preserve"> They should also explain that an online survey link will be sent to </w:t>
      </w:r>
      <w:r w:rsidR="000D6AE9">
        <w:t>them if</w:t>
      </w:r>
      <w:r w:rsidR="00F47255">
        <w:t xml:space="preserve"> this is part of </w:t>
      </w:r>
      <w:r w:rsidR="002A7E02">
        <w:t>the follow-up plan</w:t>
      </w:r>
      <w:r w:rsidR="00CD1C1B">
        <w:t>. (Because the content of the session can be stressful and anxiety producing, it is best to wait until well after the session to solicit any satisfaction data.)</w:t>
      </w:r>
    </w:p>
    <w:p w14:paraId="7203DDB6" w14:textId="31B5378A" w:rsidR="00C7373B" w:rsidRDefault="00C7373B" w:rsidP="00CD1C1B">
      <w:pPr>
        <w:pStyle w:val="ListParagraph"/>
        <w:numPr>
          <w:ilvl w:val="0"/>
          <w:numId w:val="28"/>
        </w:numPr>
        <w:spacing w:line="276" w:lineRule="auto"/>
        <w:ind w:left="540" w:hanging="540"/>
      </w:pPr>
      <w:r>
        <w:t xml:space="preserve">At least </w:t>
      </w:r>
      <w:r w:rsidR="002C0182">
        <w:t>three</w:t>
      </w:r>
      <w:r>
        <w:t xml:space="preserve"> minutes before the end of the session, the moderator should indicate that they will do a brief centering exercise. The exercise is designed to help participants destress from the session and move forward with a feeling of well</w:t>
      </w:r>
      <w:r w:rsidR="002C0182">
        <w:t>-</w:t>
      </w:r>
      <w:r>
        <w:t>being.</w:t>
      </w:r>
      <w:r w:rsidR="00CD1C1B">
        <w:t xml:space="preserve"> This could include sharing a video of a relaxation meditation, doing a brief guided visualization, or other 2-3 minute activity.</w:t>
      </w:r>
    </w:p>
    <w:p w14:paraId="73C89B89" w14:textId="4AE72E1B" w:rsidR="00C7373B" w:rsidRDefault="00C7373B" w:rsidP="00CD1C1B">
      <w:pPr>
        <w:pStyle w:val="ListParagraph"/>
        <w:numPr>
          <w:ilvl w:val="0"/>
          <w:numId w:val="28"/>
        </w:numPr>
        <w:spacing w:line="276" w:lineRule="auto"/>
        <w:ind w:left="540" w:hanging="540"/>
      </w:pPr>
      <w:r>
        <w:t>Finally, the moderator should thank participants and end the meeting.</w:t>
      </w:r>
    </w:p>
    <w:p w14:paraId="003AFD26" w14:textId="77777777" w:rsidR="00F83292" w:rsidRDefault="00F83292" w:rsidP="00CD1C1B">
      <w:pPr>
        <w:pStyle w:val="Heading1"/>
      </w:pPr>
      <w:bookmarkStart w:id="22" w:name="_Toc78363580"/>
    </w:p>
    <w:p w14:paraId="1386B2BC" w14:textId="7281FFB0" w:rsidR="00B72007" w:rsidRDefault="003A2DAA" w:rsidP="00CD1C1B">
      <w:pPr>
        <w:pStyle w:val="Heading1"/>
      </w:pPr>
      <w:r w:rsidRPr="002C0182">
        <w:t>Follow</w:t>
      </w:r>
      <w:r>
        <w:t>-</w:t>
      </w:r>
      <w:r w:rsidR="00B72007" w:rsidRPr="002C0182">
        <w:t>Up</w:t>
      </w:r>
      <w:bookmarkEnd w:id="22"/>
    </w:p>
    <w:p w14:paraId="159FC51A" w14:textId="2D436F09" w:rsidR="00CD1C1B" w:rsidRPr="00CD1C1B" w:rsidRDefault="00CD1C1B" w:rsidP="00CD1C1B">
      <w:pPr>
        <w:pStyle w:val="Heading2"/>
      </w:pPr>
      <w:bookmarkStart w:id="23" w:name="_Toc78363581"/>
      <w:r>
        <w:t xml:space="preserve">Participant </w:t>
      </w:r>
      <w:r w:rsidR="003A2DAA">
        <w:t>Follow-</w:t>
      </w:r>
      <w:r>
        <w:t>Up</w:t>
      </w:r>
      <w:bookmarkEnd w:id="23"/>
    </w:p>
    <w:p w14:paraId="5BEA724E" w14:textId="36978FA9" w:rsidR="00AA2CC8" w:rsidRDefault="002C0182" w:rsidP="00CD1C1B">
      <w:pPr>
        <w:pStyle w:val="ListParagraph"/>
        <w:numPr>
          <w:ilvl w:val="4"/>
          <w:numId w:val="41"/>
        </w:numPr>
        <w:spacing w:line="276" w:lineRule="auto"/>
        <w:ind w:left="540" w:hanging="540"/>
      </w:pPr>
      <w:r>
        <w:t>Within the first day the session</w:t>
      </w:r>
      <w:r w:rsidR="00B06639">
        <w:t xml:space="preserve">, </w:t>
      </w:r>
      <w:r>
        <w:t xml:space="preserve">project staff should </w:t>
      </w:r>
      <w:r w:rsidR="00B06639">
        <w:t>follow up individually with participants</w:t>
      </w:r>
      <w:r w:rsidR="00815C69">
        <w:t xml:space="preserve"> to thank them and check on their well-being. </w:t>
      </w:r>
      <w:r>
        <w:t>This can be done via email. However, if no response is received, a follow-up call should be made.</w:t>
      </w:r>
    </w:p>
    <w:p w14:paraId="6F6F0435" w14:textId="37CFC7EF" w:rsidR="00CD1C1B" w:rsidRDefault="00CD1C1B" w:rsidP="00CD1C1B">
      <w:pPr>
        <w:pStyle w:val="ListParagraph"/>
        <w:numPr>
          <w:ilvl w:val="4"/>
          <w:numId w:val="41"/>
        </w:numPr>
        <w:spacing w:line="276" w:lineRule="auto"/>
        <w:ind w:left="540" w:hanging="540"/>
      </w:pPr>
      <w:r>
        <w:t>If any participant needs post-session time with the therapist, arrange for that time within about a week of the session.</w:t>
      </w:r>
    </w:p>
    <w:p w14:paraId="572EA0B1" w14:textId="34386C64" w:rsidR="002C0182" w:rsidRDefault="002C0182" w:rsidP="00CD1C1B">
      <w:pPr>
        <w:pStyle w:val="ListParagraph"/>
        <w:numPr>
          <w:ilvl w:val="4"/>
          <w:numId w:val="41"/>
        </w:numPr>
        <w:spacing w:line="276" w:lineRule="auto"/>
        <w:ind w:left="540" w:hanging="540"/>
      </w:pPr>
      <w:r>
        <w:t xml:space="preserve">Within the first week of the session, project staff should follow up individually with participants who need additional support to complete </w:t>
      </w:r>
      <w:r w:rsidR="00CD1C1B">
        <w:t>any satisfaction su</w:t>
      </w:r>
      <w:r>
        <w:t>rvey</w:t>
      </w:r>
      <w:r w:rsidR="00CD1C1B">
        <w:t xml:space="preserve">s </w:t>
      </w:r>
      <w:r>
        <w:t xml:space="preserve">online. Once all surveys have been completed, response spreadsheets should be generated and </w:t>
      </w:r>
      <w:r w:rsidR="0091212A">
        <w:t>saved in the appropriate format</w:t>
      </w:r>
      <w:r>
        <w:t>.</w:t>
      </w:r>
    </w:p>
    <w:p w14:paraId="52024C39" w14:textId="73A30248" w:rsidR="00CD1C1B" w:rsidRDefault="00CD1C1B" w:rsidP="00CD1C1B">
      <w:pPr>
        <w:pStyle w:val="Heading2"/>
      </w:pPr>
      <w:bookmarkStart w:id="24" w:name="_Toc78363582"/>
      <w:r>
        <w:t xml:space="preserve">Staff </w:t>
      </w:r>
      <w:r w:rsidR="00B73BB8">
        <w:t>Follow-</w:t>
      </w:r>
      <w:r>
        <w:t>Up</w:t>
      </w:r>
      <w:bookmarkEnd w:id="24"/>
    </w:p>
    <w:p w14:paraId="62B9696D" w14:textId="4EBFA66C" w:rsidR="002C0182" w:rsidRDefault="002C0182" w:rsidP="00CD1C1B">
      <w:pPr>
        <w:pStyle w:val="ListParagraph"/>
        <w:numPr>
          <w:ilvl w:val="0"/>
          <w:numId w:val="42"/>
        </w:numPr>
        <w:spacing w:line="276" w:lineRule="auto"/>
        <w:ind w:left="540" w:hanging="540"/>
      </w:pPr>
      <w:r>
        <w:t>Within the first week of the session, notes should be consolidated with transcripts, edited, and reviewed. Once the notes are approved by the Project Director, the recording of the Zoom session (if any) should be destroyed.</w:t>
      </w:r>
    </w:p>
    <w:p w14:paraId="5646A12C" w14:textId="11F6E13F" w:rsidR="00134BA5" w:rsidRDefault="00C0573B" w:rsidP="00CD1C1B">
      <w:pPr>
        <w:pStyle w:val="ListParagraph"/>
        <w:numPr>
          <w:ilvl w:val="0"/>
          <w:numId w:val="42"/>
        </w:numPr>
        <w:spacing w:line="276" w:lineRule="auto"/>
        <w:ind w:left="540" w:hanging="540"/>
      </w:pPr>
      <w:r>
        <w:t xml:space="preserve">When participants have completed all sessions and any related tasks, </w:t>
      </w:r>
      <w:r w:rsidR="002C0182">
        <w:t xml:space="preserve">project staff should </w:t>
      </w:r>
      <w:r>
        <w:t xml:space="preserve">provide them with the agreed-upon </w:t>
      </w:r>
      <w:r w:rsidR="0088549D">
        <w:t>payment.</w:t>
      </w:r>
    </w:p>
    <w:p w14:paraId="17647CC4" w14:textId="093D420E" w:rsidR="00CD1C1B" w:rsidRDefault="00CD1C1B" w:rsidP="0013365C">
      <w:pPr>
        <w:pStyle w:val="ListParagraph"/>
        <w:numPr>
          <w:ilvl w:val="0"/>
          <w:numId w:val="42"/>
        </w:numPr>
        <w:spacing w:line="276" w:lineRule="auto"/>
        <w:ind w:left="540" w:hanging="540"/>
      </w:pPr>
      <w:r>
        <w:t>When planning for the second round of listening s</w:t>
      </w:r>
      <w:r w:rsidRPr="0063328E">
        <w:t>ession</w:t>
      </w:r>
      <w:r>
        <w:t>s</w:t>
      </w:r>
      <w:r w:rsidR="0013365C">
        <w:t xml:space="preserve"> (if any)</w:t>
      </w:r>
      <w:r>
        <w:t xml:space="preserve">, </w:t>
      </w:r>
      <w:r w:rsidR="0013365C">
        <w:t>staff should focus on</w:t>
      </w:r>
      <w:r w:rsidRPr="00B62923">
        <w:t xml:space="preserve"> </w:t>
      </w:r>
      <w:r>
        <w:t xml:space="preserve">areas </w:t>
      </w:r>
      <w:r w:rsidR="0013365C">
        <w:t>in which more or deeper information is needed or on new areas of inquiry</w:t>
      </w:r>
      <w:r>
        <w:t xml:space="preserve">. </w:t>
      </w:r>
    </w:p>
    <w:p w14:paraId="472BF811" w14:textId="77777777" w:rsidR="00CD1C1B" w:rsidRDefault="00CD1C1B" w:rsidP="0013365C">
      <w:pPr>
        <w:pStyle w:val="ListParagraph"/>
        <w:spacing w:line="276" w:lineRule="auto"/>
        <w:ind w:left="1080"/>
      </w:pPr>
    </w:p>
    <w:p w14:paraId="4226B3F8" w14:textId="77777777" w:rsidR="00134BA5" w:rsidRDefault="00134BA5" w:rsidP="005211C5">
      <w:pPr>
        <w:spacing w:line="276" w:lineRule="auto"/>
        <w:sectPr w:rsidR="00134BA5" w:rsidSect="00BD6469">
          <w:headerReference w:type="default" r:id="rId30"/>
          <w:footerReference w:type="default" r:id="rId31"/>
          <w:pgSz w:w="12240" w:h="15840"/>
          <w:pgMar w:top="1440" w:right="1440" w:bottom="1440" w:left="1440" w:header="720" w:footer="720" w:gutter="0"/>
          <w:pgNumType w:start="1"/>
          <w:cols w:space="720"/>
          <w:docGrid w:linePitch="360"/>
        </w:sectPr>
      </w:pPr>
    </w:p>
    <w:p w14:paraId="1FE70B93" w14:textId="720E582B" w:rsidR="002029F0" w:rsidRDefault="002029F0" w:rsidP="002029F0">
      <w:pPr>
        <w:pStyle w:val="Heading1"/>
        <w:rPr>
          <w:sz w:val="24"/>
          <w:szCs w:val="24"/>
        </w:rPr>
      </w:pPr>
      <w:bookmarkStart w:id="25" w:name="_Example_Personal_Safety"/>
      <w:bookmarkStart w:id="26" w:name="_Toc78363583"/>
      <w:bookmarkEnd w:id="25"/>
      <w:r>
        <w:t>Example Personal Safety Plan</w:t>
      </w:r>
      <w:bookmarkEnd w:id="26"/>
      <w:r w:rsidR="0091212A">
        <w:rPr>
          <w:sz w:val="24"/>
          <w:szCs w:val="24"/>
        </w:rPr>
        <w:t xml:space="preserve"> (used for videoconference sessions)</w:t>
      </w:r>
    </w:p>
    <w:p w14:paraId="153CD5E2" w14:textId="7B2D9CD8" w:rsidR="00134BA5" w:rsidRPr="005C694A" w:rsidRDefault="00134BA5" w:rsidP="005211C5">
      <w:pPr>
        <w:spacing w:after="240" w:line="276" w:lineRule="auto"/>
        <w:rPr>
          <w:sz w:val="24"/>
          <w:szCs w:val="24"/>
        </w:rPr>
      </w:pPr>
      <w:r w:rsidRPr="005C694A">
        <w:rPr>
          <w:sz w:val="24"/>
          <w:szCs w:val="24"/>
        </w:rPr>
        <w:t>Thank you for being part of our listening sessions!</w:t>
      </w:r>
      <w:r>
        <w:rPr>
          <w:sz w:val="24"/>
          <w:szCs w:val="24"/>
        </w:rPr>
        <w:t xml:space="preserve"> </w:t>
      </w:r>
      <w:r w:rsidRPr="005C694A">
        <w:rPr>
          <w:sz w:val="24"/>
          <w:szCs w:val="24"/>
        </w:rPr>
        <w:t xml:space="preserve">Your safety and mental health are </w:t>
      </w:r>
      <w:r>
        <w:rPr>
          <w:sz w:val="24"/>
          <w:szCs w:val="24"/>
        </w:rPr>
        <w:t xml:space="preserve">the most </w:t>
      </w:r>
      <w:r w:rsidRPr="005C694A">
        <w:rPr>
          <w:sz w:val="24"/>
          <w:szCs w:val="24"/>
        </w:rPr>
        <w:t xml:space="preserve">important </w:t>
      </w:r>
      <w:r>
        <w:rPr>
          <w:sz w:val="24"/>
          <w:szCs w:val="24"/>
        </w:rPr>
        <w:t xml:space="preserve">thing </w:t>
      </w:r>
      <w:r w:rsidRPr="005C694A">
        <w:rPr>
          <w:sz w:val="24"/>
          <w:szCs w:val="24"/>
        </w:rPr>
        <w:t xml:space="preserve">to us. </w:t>
      </w:r>
    </w:p>
    <w:p w14:paraId="59E60336" w14:textId="77777777" w:rsidR="00134BA5" w:rsidRPr="005C694A" w:rsidRDefault="00134BA5" w:rsidP="005211C5">
      <w:pPr>
        <w:spacing w:after="240" w:line="276" w:lineRule="auto"/>
        <w:rPr>
          <w:sz w:val="24"/>
          <w:szCs w:val="24"/>
        </w:rPr>
      </w:pPr>
      <w:r w:rsidRPr="005C694A">
        <w:rPr>
          <w:sz w:val="24"/>
          <w:szCs w:val="24"/>
        </w:rPr>
        <w:t>We have made this safety plan for you. It tells you how to stay safe and well before, during, and after our session.</w:t>
      </w:r>
      <w:r>
        <w:rPr>
          <w:sz w:val="24"/>
          <w:szCs w:val="24"/>
        </w:rPr>
        <w:t xml:space="preserve"> You can share this safety plan with others. The listening session is not a secret.</w:t>
      </w:r>
    </w:p>
    <w:p w14:paraId="68160CBA" w14:textId="77777777" w:rsidR="00134BA5" w:rsidRPr="005C694A" w:rsidRDefault="00134BA5" w:rsidP="005211C5">
      <w:pPr>
        <w:pBdr>
          <w:top w:val="single" w:sz="4" w:space="1" w:color="auto"/>
          <w:left w:val="single" w:sz="4" w:space="4" w:color="auto"/>
          <w:bottom w:val="single" w:sz="4" w:space="1" w:color="auto"/>
          <w:right w:val="single" w:sz="4" w:space="4" w:color="auto"/>
        </w:pBdr>
        <w:spacing w:after="240" w:line="276" w:lineRule="auto"/>
        <w:rPr>
          <w:sz w:val="24"/>
          <w:szCs w:val="24"/>
        </w:rPr>
      </w:pPr>
      <w:r w:rsidRPr="005C694A">
        <w:rPr>
          <w:sz w:val="24"/>
          <w:szCs w:val="24"/>
        </w:rPr>
        <w:t xml:space="preserve">If you need help or have questions, you can </w:t>
      </w:r>
      <w:r w:rsidRPr="005C694A">
        <w:rPr>
          <w:b/>
          <w:bCs/>
          <w:sz w:val="24"/>
          <w:szCs w:val="24"/>
        </w:rPr>
        <w:t>always</w:t>
      </w:r>
      <w:r w:rsidRPr="005C694A">
        <w:rPr>
          <w:sz w:val="24"/>
          <w:szCs w:val="24"/>
        </w:rPr>
        <w:t xml:space="preserve"> contact:</w:t>
      </w:r>
    </w:p>
    <w:p w14:paraId="30F31ACE" w14:textId="498121F0" w:rsidR="00134BA5" w:rsidRPr="005C694A" w:rsidRDefault="00134BA5" w:rsidP="005211C5">
      <w:pPr>
        <w:pBdr>
          <w:top w:val="single" w:sz="4" w:space="1" w:color="auto"/>
          <w:left w:val="single" w:sz="4" w:space="4" w:color="auto"/>
          <w:bottom w:val="single" w:sz="4" w:space="1" w:color="auto"/>
          <w:right w:val="single" w:sz="4" w:space="4" w:color="auto"/>
        </w:pBdr>
        <w:spacing w:after="240" w:line="276" w:lineRule="auto"/>
        <w:rPr>
          <w:sz w:val="24"/>
          <w:szCs w:val="24"/>
        </w:rPr>
      </w:pPr>
      <w:r>
        <w:rPr>
          <w:sz w:val="24"/>
          <w:szCs w:val="24"/>
        </w:rPr>
        <w:t>[Contact name 1]</w:t>
      </w:r>
      <w:r w:rsidRPr="005C694A">
        <w:rPr>
          <w:sz w:val="24"/>
          <w:szCs w:val="24"/>
        </w:rPr>
        <w:t xml:space="preserve">, </w:t>
      </w:r>
      <w:r>
        <w:rPr>
          <w:sz w:val="24"/>
          <w:szCs w:val="24"/>
        </w:rPr>
        <w:t>XXX-XXX-XXXX</w:t>
      </w:r>
      <w:r w:rsidRPr="005C694A">
        <w:rPr>
          <w:sz w:val="24"/>
          <w:szCs w:val="24"/>
        </w:rPr>
        <w:t xml:space="preserve">, </w:t>
      </w:r>
      <w:r w:rsidRPr="00134BA5">
        <w:rPr>
          <w:sz w:val="24"/>
          <w:szCs w:val="24"/>
        </w:rPr>
        <w:t>xxx@gmail.com</w:t>
      </w:r>
    </w:p>
    <w:p w14:paraId="79582580" w14:textId="657D5F68" w:rsidR="00134BA5" w:rsidRPr="005C694A" w:rsidRDefault="00134BA5" w:rsidP="005211C5">
      <w:pPr>
        <w:pBdr>
          <w:top w:val="single" w:sz="4" w:space="1" w:color="auto"/>
          <w:left w:val="single" w:sz="4" w:space="4" w:color="auto"/>
          <w:bottom w:val="single" w:sz="4" w:space="1" w:color="auto"/>
          <w:right w:val="single" w:sz="4" w:space="4" w:color="auto"/>
        </w:pBdr>
        <w:spacing w:after="240" w:line="276" w:lineRule="auto"/>
        <w:rPr>
          <w:sz w:val="24"/>
          <w:szCs w:val="24"/>
        </w:rPr>
      </w:pPr>
      <w:r>
        <w:rPr>
          <w:sz w:val="24"/>
          <w:szCs w:val="24"/>
        </w:rPr>
        <w:t>[Contact name 2]</w:t>
      </w:r>
      <w:r w:rsidRPr="005C694A">
        <w:rPr>
          <w:sz w:val="24"/>
          <w:szCs w:val="24"/>
        </w:rPr>
        <w:t xml:space="preserve">, </w:t>
      </w:r>
      <w:r>
        <w:rPr>
          <w:sz w:val="24"/>
          <w:szCs w:val="24"/>
        </w:rPr>
        <w:t>XXX</w:t>
      </w:r>
      <w:r w:rsidRPr="005C694A">
        <w:rPr>
          <w:sz w:val="24"/>
          <w:szCs w:val="24"/>
        </w:rPr>
        <w:t>-</w:t>
      </w:r>
      <w:r>
        <w:rPr>
          <w:sz w:val="24"/>
          <w:szCs w:val="24"/>
        </w:rPr>
        <w:t>XXX</w:t>
      </w:r>
      <w:r w:rsidRPr="005C694A">
        <w:rPr>
          <w:sz w:val="24"/>
          <w:szCs w:val="24"/>
        </w:rPr>
        <w:t>-</w:t>
      </w:r>
      <w:r>
        <w:rPr>
          <w:sz w:val="24"/>
          <w:szCs w:val="24"/>
        </w:rPr>
        <w:t>XXXX</w:t>
      </w:r>
      <w:r w:rsidRPr="005C694A">
        <w:rPr>
          <w:sz w:val="24"/>
          <w:szCs w:val="24"/>
        </w:rPr>
        <w:t xml:space="preserve">, </w:t>
      </w:r>
      <w:r w:rsidRPr="00134BA5">
        <w:rPr>
          <w:sz w:val="24"/>
          <w:szCs w:val="24"/>
        </w:rPr>
        <w:t>xxx@</w:t>
      </w:r>
      <w:r>
        <w:rPr>
          <w:sz w:val="24"/>
          <w:szCs w:val="24"/>
        </w:rPr>
        <w:t>yahoo.com</w:t>
      </w:r>
    </w:p>
    <w:p w14:paraId="45A3A971" w14:textId="77777777" w:rsidR="00134BA5" w:rsidRPr="005C694A" w:rsidRDefault="00134BA5" w:rsidP="005211C5">
      <w:pPr>
        <w:spacing w:after="240" w:line="276" w:lineRule="auto"/>
        <w:rPr>
          <w:b/>
          <w:bCs/>
          <w:sz w:val="24"/>
          <w:szCs w:val="24"/>
        </w:rPr>
      </w:pPr>
      <w:r w:rsidRPr="005C694A">
        <w:rPr>
          <w:b/>
          <w:bCs/>
          <w:sz w:val="24"/>
          <w:szCs w:val="24"/>
        </w:rPr>
        <w:t>Before the Session</w:t>
      </w:r>
    </w:p>
    <w:p w14:paraId="32A83D53" w14:textId="77777777" w:rsidR="00134BA5" w:rsidRPr="004A7C45" w:rsidRDefault="00134BA5" w:rsidP="005211C5">
      <w:pPr>
        <w:pStyle w:val="ListParagraph"/>
        <w:numPr>
          <w:ilvl w:val="0"/>
          <w:numId w:val="31"/>
        </w:numPr>
        <w:spacing w:after="240" w:line="276" w:lineRule="auto"/>
        <w:contextualSpacing w:val="0"/>
        <w:rPr>
          <w:sz w:val="24"/>
          <w:szCs w:val="24"/>
        </w:rPr>
      </w:pPr>
      <w:r w:rsidRPr="005C694A">
        <w:rPr>
          <w:sz w:val="24"/>
          <w:szCs w:val="24"/>
        </w:rPr>
        <w:t>Make sure you have a private place to be</w:t>
      </w:r>
      <w:r>
        <w:rPr>
          <w:sz w:val="24"/>
          <w:szCs w:val="24"/>
        </w:rPr>
        <w:t xml:space="preserve"> for the session</w:t>
      </w:r>
      <w:r w:rsidRPr="005C694A">
        <w:rPr>
          <w:sz w:val="24"/>
          <w:szCs w:val="24"/>
        </w:rPr>
        <w:t xml:space="preserve">. </w:t>
      </w:r>
      <w:r w:rsidRPr="004A7C45">
        <w:rPr>
          <w:sz w:val="24"/>
          <w:szCs w:val="24"/>
        </w:rPr>
        <w:t xml:space="preserve">When you are on the call, others around you must not be able to see the </w:t>
      </w:r>
      <w:r>
        <w:rPr>
          <w:sz w:val="24"/>
          <w:szCs w:val="24"/>
        </w:rPr>
        <w:t>people</w:t>
      </w:r>
      <w:r w:rsidRPr="004A7C45">
        <w:rPr>
          <w:sz w:val="24"/>
          <w:szCs w:val="24"/>
        </w:rPr>
        <w:t xml:space="preserve"> on the call. Others must not be able to hear what they say. You can </w:t>
      </w:r>
      <w:r w:rsidRPr="004A7C45">
        <w:rPr>
          <w:sz w:val="24"/>
          <w:szCs w:val="24"/>
          <w:u w:val="single"/>
        </w:rPr>
        <w:t>always</w:t>
      </w:r>
      <w:r w:rsidRPr="004A7C45">
        <w:rPr>
          <w:sz w:val="24"/>
          <w:szCs w:val="24"/>
        </w:rPr>
        <w:t xml:space="preserve"> </w:t>
      </w:r>
      <w:r>
        <w:rPr>
          <w:sz w:val="24"/>
          <w:szCs w:val="24"/>
        </w:rPr>
        <w:t>tell others about</w:t>
      </w:r>
      <w:r w:rsidRPr="004A7C45">
        <w:rPr>
          <w:sz w:val="24"/>
          <w:szCs w:val="24"/>
        </w:rPr>
        <w:t xml:space="preserve"> </w:t>
      </w:r>
      <w:r>
        <w:rPr>
          <w:sz w:val="24"/>
          <w:szCs w:val="24"/>
        </w:rPr>
        <w:t>what</w:t>
      </w:r>
      <w:r w:rsidRPr="004A7C45">
        <w:rPr>
          <w:sz w:val="24"/>
          <w:szCs w:val="24"/>
        </w:rPr>
        <w:t xml:space="preserve"> we (the moderators) say and do. The meeting is not a secret.</w:t>
      </w:r>
      <w:r>
        <w:rPr>
          <w:sz w:val="24"/>
          <w:szCs w:val="24"/>
        </w:rPr>
        <w:t xml:space="preserve"> But you must be private to keep the others on the call safe.</w:t>
      </w:r>
    </w:p>
    <w:p w14:paraId="7B457ADB" w14:textId="77777777" w:rsidR="00134BA5" w:rsidRPr="005C694A" w:rsidRDefault="00134BA5" w:rsidP="005211C5">
      <w:pPr>
        <w:pStyle w:val="ListParagraph"/>
        <w:numPr>
          <w:ilvl w:val="0"/>
          <w:numId w:val="31"/>
        </w:numPr>
        <w:spacing w:after="240" w:line="276" w:lineRule="auto"/>
        <w:contextualSpacing w:val="0"/>
        <w:rPr>
          <w:sz w:val="24"/>
          <w:szCs w:val="24"/>
        </w:rPr>
      </w:pPr>
      <w:r w:rsidRPr="005C694A">
        <w:rPr>
          <w:sz w:val="24"/>
          <w:szCs w:val="24"/>
        </w:rPr>
        <w:t>Gather water</w:t>
      </w:r>
      <w:r>
        <w:rPr>
          <w:sz w:val="24"/>
          <w:szCs w:val="24"/>
        </w:rPr>
        <w:t xml:space="preserve">, </w:t>
      </w:r>
      <w:r w:rsidRPr="005C694A">
        <w:rPr>
          <w:sz w:val="24"/>
          <w:szCs w:val="24"/>
        </w:rPr>
        <w:t>a snack</w:t>
      </w:r>
      <w:r>
        <w:rPr>
          <w:sz w:val="24"/>
          <w:szCs w:val="24"/>
        </w:rPr>
        <w:t>, and a fidget toy or de-stress item</w:t>
      </w:r>
      <w:r w:rsidRPr="005C694A">
        <w:rPr>
          <w:sz w:val="24"/>
          <w:szCs w:val="24"/>
        </w:rPr>
        <w:t>.</w:t>
      </w:r>
      <w:r>
        <w:rPr>
          <w:sz w:val="24"/>
          <w:szCs w:val="24"/>
        </w:rPr>
        <w:t xml:space="preserve"> You might want these during the session.</w:t>
      </w:r>
    </w:p>
    <w:p w14:paraId="33871E5E" w14:textId="77777777" w:rsidR="00134BA5" w:rsidRPr="005C694A" w:rsidRDefault="00134BA5" w:rsidP="005211C5">
      <w:pPr>
        <w:spacing w:after="240" w:line="276" w:lineRule="auto"/>
        <w:rPr>
          <w:b/>
          <w:bCs/>
          <w:sz w:val="24"/>
          <w:szCs w:val="24"/>
        </w:rPr>
      </w:pPr>
      <w:r w:rsidRPr="005C694A">
        <w:rPr>
          <w:b/>
          <w:bCs/>
          <w:sz w:val="24"/>
          <w:szCs w:val="24"/>
        </w:rPr>
        <w:t>During the Session</w:t>
      </w:r>
    </w:p>
    <w:p w14:paraId="61A4CAE5" w14:textId="77777777" w:rsidR="00134BA5" w:rsidRPr="005C694A" w:rsidRDefault="00134BA5" w:rsidP="005211C5">
      <w:pPr>
        <w:pStyle w:val="ListParagraph"/>
        <w:numPr>
          <w:ilvl w:val="0"/>
          <w:numId w:val="32"/>
        </w:numPr>
        <w:spacing w:after="240" w:line="276" w:lineRule="auto"/>
        <w:contextualSpacing w:val="0"/>
        <w:rPr>
          <w:sz w:val="24"/>
          <w:szCs w:val="24"/>
        </w:rPr>
      </w:pPr>
      <w:r w:rsidRPr="005C694A">
        <w:rPr>
          <w:sz w:val="24"/>
          <w:szCs w:val="24"/>
        </w:rPr>
        <w:t xml:space="preserve">Follow the </w:t>
      </w:r>
      <w:r>
        <w:rPr>
          <w:sz w:val="24"/>
          <w:szCs w:val="24"/>
        </w:rPr>
        <w:t xml:space="preserve">session </w:t>
      </w:r>
      <w:r w:rsidRPr="005C694A">
        <w:rPr>
          <w:sz w:val="24"/>
          <w:szCs w:val="24"/>
        </w:rPr>
        <w:t>rules:</w:t>
      </w:r>
    </w:p>
    <w:p w14:paraId="0A08AFBA" w14:textId="77777777" w:rsidR="00134BA5" w:rsidRPr="005C694A" w:rsidRDefault="00134BA5" w:rsidP="005211C5">
      <w:pPr>
        <w:pStyle w:val="ListParagraph"/>
        <w:numPr>
          <w:ilvl w:val="0"/>
          <w:numId w:val="30"/>
        </w:numPr>
        <w:spacing w:after="0" w:line="276" w:lineRule="auto"/>
        <w:contextualSpacing w:val="0"/>
        <w:rPr>
          <w:sz w:val="24"/>
          <w:szCs w:val="24"/>
        </w:rPr>
      </w:pPr>
      <w:r w:rsidRPr="005C694A">
        <w:rPr>
          <w:sz w:val="24"/>
          <w:szCs w:val="24"/>
        </w:rPr>
        <w:t>Take turns talking.</w:t>
      </w:r>
    </w:p>
    <w:p w14:paraId="0A4A21B4" w14:textId="77777777" w:rsidR="00134BA5" w:rsidRPr="005C694A" w:rsidRDefault="00134BA5" w:rsidP="005211C5">
      <w:pPr>
        <w:pStyle w:val="ListParagraph"/>
        <w:numPr>
          <w:ilvl w:val="0"/>
          <w:numId w:val="30"/>
        </w:numPr>
        <w:spacing w:after="0" w:line="276" w:lineRule="auto"/>
        <w:contextualSpacing w:val="0"/>
        <w:rPr>
          <w:sz w:val="24"/>
          <w:szCs w:val="24"/>
        </w:rPr>
      </w:pPr>
      <w:r w:rsidRPr="005C694A">
        <w:rPr>
          <w:sz w:val="24"/>
          <w:szCs w:val="24"/>
        </w:rPr>
        <w:t>Listen when others talk.</w:t>
      </w:r>
    </w:p>
    <w:p w14:paraId="58FBB388" w14:textId="77777777" w:rsidR="00134BA5" w:rsidRPr="005C694A" w:rsidRDefault="00134BA5" w:rsidP="005211C5">
      <w:pPr>
        <w:pStyle w:val="ListParagraph"/>
        <w:numPr>
          <w:ilvl w:val="0"/>
          <w:numId w:val="30"/>
        </w:numPr>
        <w:spacing w:after="0" w:line="276" w:lineRule="auto"/>
        <w:contextualSpacing w:val="0"/>
        <w:rPr>
          <w:sz w:val="24"/>
          <w:szCs w:val="24"/>
        </w:rPr>
      </w:pPr>
      <w:r w:rsidRPr="005C694A">
        <w:rPr>
          <w:sz w:val="24"/>
          <w:szCs w:val="24"/>
        </w:rPr>
        <w:t>Wait for others to finish talking before you start.</w:t>
      </w:r>
    </w:p>
    <w:p w14:paraId="4B234AA3" w14:textId="77777777" w:rsidR="00134BA5" w:rsidRPr="005C694A" w:rsidRDefault="00134BA5" w:rsidP="005211C5">
      <w:pPr>
        <w:pStyle w:val="ListParagraph"/>
        <w:numPr>
          <w:ilvl w:val="0"/>
          <w:numId w:val="30"/>
        </w:numPr>
        <w:spacing w:after="0" w:line="276" w:lineRule="auto"/>
        <w:contextualSpacing w:val="0"/>
        <w:rPr>
          <w:sz w:val="24"/>
          <w:szCs w:val="24"/>
        </w:rPr>
      </w:pPr>
      <w:r w:rsidRPr="005C694A">
        <w:rPr>
          <w:sz w:val="24"/>
          <w:szCs w:val="24"/>
        </w:rPr>
        <w:t>Do not judge others. Listen and offer support.</w:t>
      </w:r>
    </w:p>
    <w:p w14:paraId="23F32E13" w14:textId="77777777" w:rsidR="00134BA5" w:rsidRDefault="00134BA5" w:rsidP="005211C5">
      <w:pPr>
        <w:pStyle w:val="ListParagraph"/>
        <w:numPr>
          <w:ilvl w:val="0"/>
          <w:numId w:val="30"/>
        </w:numPr>
        <w:spacing w:after="0" w:line="276" w:lineRule="auto"/>
        <w:contextualSpacing w:val="0"/>
        <w:rPr>
          <w:sz w:val="24"/>
          <w:szCs w:val="24"/>
        </w:rPr>
      </w:pPr>
      <w:r w:rsidRPr="005C694A">
        <w:rPr>
          <w:sz w:val="24"/>
          <w:szCs w:val="24"/>
        </w:rPr>
        <w:t>Ask a question if you don’t understand something.</w:t>
      </w:r>
    </w:p>
    <w:p w14:paraId="433B6718" w14:textId="77777777" w:rsidR="00134BA5" w:rsidRPr="004A7C45" w:rsidRDefault="00134BA5" w:rsidP="005211C5">
      <w:pPr>
        <w:pStyle w:val="ListParagraph"/>
        <w:spacing w:after="240" w:line="276" w:lineRule="auto"/>
        <w:ind w:left="1080"/>
        <w:contextualSpacing w:val="0"/>
        <w:rPr>
          <w:i/>
          <w:iCs/>
          <w:sz w:val="24"/>
          <w:szCs w:val="24"/>
        </w:rPr>
      </w:pPr>
      <w:r w:rsidRPr="004A7C45">
        <w:rPr>
          <w:i/>
          <w:iCs/>
          <w:sz w:val="24"/>
          <w:szCs w:val="24"/>
        </w:rPr>
        <w:t>Are there any other rules you would like to add to this list?</w:t>
      </w:r>
    </w:p>
    <w:p w14:paraId="58EED58A" w14:textId="77777777" w:rsidR="00134BA5" w:rsidRPr="005C694A" w:rsidRDefault="00134BA5" w:rsidP="005211C5">
      <w:pPr>
        <w:pStyle w:val="ListParagraph"/>
        <w:numPr>
          <w:ilvl w:val="0"/>
          <w:numId w:val="32"/>
        </w:numPr>
        <w:spacing w:after="240" w:line="276" w:lineRule="auto"/>
        <w:contextualSpacing w:val="0"/>
        <w:rPr>
          <w:sz w:val="24"/>
          <w:szCs w:val="24"/>
        </w:rPr>
      </w:pPr>
      <w:r w:rsidRPr="005C694A">
        <w:rPr>
          <w:sz w:val="24"/>
          <w:szCs w:val="24"/>
        </w:rPr>
        <w:t xml:space="preserve">Something you hear might make you remember something. It might make you feel scared or stressed. You might want to talk about it. </w:t>
      </w:r>
    </w:p>
    <w:p w14:paraId="72C0C07A" w14:textId="77777777" w:rsidR="002029F0" w:rsidRDefault="002029F0">
      <w:pPr>
        <w:rPr>
          <w:sz w:val="24"/>
          <w:szCs w:val="24"/>
        </w:rPr>
      </w:pPr>
      <w:r>
        <w:rPr>
          <w:sz w:val="24"/>
          <w:szCs w:val="24"/>
        </w:rPr>
        <w:br w:type="page"/>
      </w:r>
    </w:p>
    <w:p w14:paraId="5D82F675" w14:textId="0E1BC3A5" w:rsidR="00134BA5" w:rsidRPr="005C694A" w:rsidRDefault="00134BA5" w:rsidP="005211C5">
      <w:pPr>
        <w:spacing w:after="240" w:line="276" w:lineRule="auto"/>
        <w:ind w:left="720"/>
        <w:rPr>
          <w:sz w:val="24"/>
          <w:szCs w:val="24"/>
        </w:rPr>
      </w:pPr>
      <w:r w:rsidRPr="005C694A">
        <w:rPr>
          <w:sz w:val="24"/>
          <w:szCs w:val="24"/>
        </w:rPr>
        <w:t xml:space="preserve">We will have a therapist named Ms. </w:t>
      </w:r>
      <w:r>
        <w:rPr>
          <w:sz w:val="24"/>
          <w:szCs w:val="24"/>
        </w:rPr>
        <w:t>[Therapist</w:t>
      </w:r>
      <w:r w:rsidR="0091212A">
        <w:rPr>
          <w:sz w:val="24"/>
          <w:szCs w:val="24"/>
        </w:rPr>
        <w:t>]</w:t>
      </w:r>
      <w:r w:rsidRPr="005C694A">
        <w:rPr>
          <w:sz w:val="24"/>
          <w:szCs w:val="24"/>
        </w:rPr>
        <w:t xml:space="preserve"> on the call. She can help you with your feelings. If you need her:</w:t>
      </w:r>
    </w:p>
    <w:p w14:paraId="0435D2DB" w14:textId="5A2D3907" w:rsidR="00134BA5" w:rsidRPr="005C694A" w:rsidRDefault="00134BA5" w:rsidP="005211C5">
      <w:pPr>
        <w:pStyle w:val="ListParagraph"/>
        <w:numPr>
          <w:ilvl w:val="0"/>
          <w:numId w:val="29"/>
        </w:numPr>
        <w:spacing w:after="240" w:line="276" w:lineRule="auto"/>
        <w:contextualSpacing w:val="0"/>
        <w:rPr>
          <w:sz w:val="24"/>
          <w:szCs w:val="24"/>
        </w:rPr>
      </w:pPr>
      <w:r w:rsidRPr="005C694A">
        <w:rPr>
          <w:sz w:val="24"/>
          <w:szCs w:val="24"/>
        </w:rPr>
        <w:t xml:space="preserve">Raise your hand and say, “I need to talk to Ms. </w:t>
      </w:r>
      <w:r>
        <w:rPr>
          <w:sz w:val="24"/>
          <w:szCs w:val="24"/>
        </w:rPr>
        <w:t>[Therapist</w:t>
      </w:r>
      <w:r w:rsidR="0091212A">
        <w:rPr>
          <w:sz w:val="24"/>
          <w:szCs w:val="24"/>
        </w:rPr>
        <w:t>]</w:t>
      </w:r>
      <w:r w:rsidRPr="005C694A">
        <w:rPr>
          <w:sz w:val="24"/>
          <w:szCs w:val="24"/>
        </w:rPr>
        <w:t xml:space="preserve"> alone.” </w:t>
      </w:r>
    </w:p>
    <w:p w14:paraId="1FE6C1B3" w14:textId="77777777" w:rsidR="00134BA5" w:rsidRPr="005C694A" w:rsidRDefault="00134BA5" w:rsidP="005211C5">
      <w:pPr>
        <w:pStyle w:val="ListParagraph"/>
        <w:spacing w:after="240" w:line="276" w:lineRule="auto"/>
        <w:ind w:left="1080"/>
        <w:contextualSpacing w:val="0"/>
        <w:rPr>
          <w:sz w:val="24"/>
          <w:szCs w:val="24"/>
        </w:rPr>
      </w:pPr>
      <w:r w:rsidRPr="005C694A">
        <w:rPr>
          <w:sz w:val="24"/>
          <w:szCs w:val="24"/>
        </w:rPr>
        <w:t>– Or –</w:t>
      </w:r>
    </w:p>
    <w:p w14:paraId="72A1B4F5" w14:textId="13F1A234" w:rsidR="00134BA5" w:rsidRPr="005C694A" w:rsidRDefault="00134BA5" w:rsidP="005211C5">
      <w:pPr>
        <w:pStyle w:val="ListParagraph"/>
        <w:numPr>
          <w:ilvl w:val="0"/>
          <w:numId w:val="29"/>
        </w:numPr>
        <w:spacing w:after="240" w:line="276" w:lineRule="auto"/>
        <w:contextualSpacing w:val="0"/>
        <w:rPr>
          <w:sz w:val="24"/>
          <w:szCs w:val="24"/>
        </w:rPr>
      </w:pPr>
      <w:r w:rsidRPr="005C694A">
        <w:rPr>
          <w:sz w:val="24"/>
          <w:szCs w:val="24"/>
        </w:rPr>
        <w:t xml:space="preserve">If you know how, send a message to Ms. </w:t>
      </w:r>
      <w:r>
        <w:rPr>
          <w:sz w:val="24"/>
          <w:szCs w:val="24"/>
        </w:rPr>
        <w:t>[Therapist</w:t>
      </w:r>
      <w:r w:rsidR="0091212A">
        <w:rPr>
          <w:sz w:val="24"/>
          <w:szCs w:val="24"/>
        </w:rPr>
        <w:t>]</w:t>
      </w:r>
      <w:r w:rsidRPr="005C694A">
        <w:rPr>
          <w:sz w:val="24"/>
          <w:szCs w:val="24"/>
        </w:rPr>
        <w:t xml:space="preserve"> in the Zoom chat.</w:t>
      </w:r>
    </w:p>
    <w:p w14:paraId="40A81F67" w14:textId="77777777" w:rsidR="00134BA5" w:rsidRPr="004A7C45" w:rsidRDefault="00134BA5" w:rsidP="005211C5">
      <w:pPr>
        <w:spacing w:after="240" w:line="276" w:lineRule="auto"/>
        <w:ind w:left="720"/>
        <w:rPr>
          <w:sz w:val="24"/>
          <w:szCs w:val="24"/>
        </w:rPr>
      </w:pPr>
      <w:r w:rsidRPr="005C694A">
        <w:rPr>
          <w:sz w:val="24"/>
          <w:szCs w:val="24"/>
        </w:rPr>
        <w:t>She will assign you to a breakout room in Zoom. She will meet you there to talk in private.</w:t>
      </w:r>
      <w:r>
        <w:rPr>
          <w:sz w:val="24"/>
          <w:szCs w:val="24"/>
        </w:rPr>
        <w:t xml:space="preserve"> When you are done, she will help you rejoin the group if you want to. But you </w:t>
      </w:r>
      <w:r w:rsidRPr="004A7C45">
        <w:rPr>
          <w:sz w:val="24"/>
          <w:szCs w:val="24"/>
        </w:rPr>
        <w:t>don’t have to rejoin if you don’t want to.</w:t>
      </w:r>
    </w:p>
    <w:p w14:paraId="0CC98AC3" w14:textId="3D927D81" w:rsidR="00134BA5" w:rsidRPr="004A7C45" w:rsidRDefault="00134BA5" w:rsidP="005211C5">
      <w:pPr>
        <w:pStyle w:val="ListParagraph"/>
        <w:numPr>
          <w:ilvl w:val="0"/>
          <w:numId w:val="32"/>
        </w:numPr>
        <w:spacing w:after="240" w:line="276" w:lineRule="auto"/>
        <w:contextualSpacing w:val="0"/>
        <w:rPr>
          <w:sz w:val="24"/>
          <w:szCs w:val="24"/>
        </w:rPr>
      </w:pPr>
      <w:r w:rsidRPr="004A7C45">
        <w:rPr>
          <w:rFonts w:cstheme="minorHAnsi"/>
          <w:sz w:val="24"/>
          <w:szCs w:val="24"/>
        </w:rPr>
        <w:t xml:space="preserve">We will only tell your story to others if you </w:t>
      </w:r>
      <w:r>
        <w:rPr>
          <w:rFonts w:cstheme="minorHAnsi"/>
          <w:sz w:val="24"/>
          <w:szCs w:val="24"/>
        </w:rPr>
        <w:t>say that</w:t>
      </w:r>
      <w:r w:rsidRPr="004A7C45">
        <w:rPr>
          <w:rFonts w:cstheme="minorHAnsi"/>
          <w:sz w:val="24"/>
          <w:szCs w:val="24"/>
        </w:rPr>
        <w:t xml:space="preserve"> you or someone you know is being abused </w:t>
      </w:r>
      <w:r w:rsidRPr="004A7C45">
        <w:rPr>
          <w:rFonts w:cstheme="minorHAnsi"/>
          <w:sz w:val="24"/>
          <w:szCs w:val="24"/>
          <w:u w:val="single"/>
        </w:rPr>
        <w:t>now</w:t>
      </w:r>
      <w:r w:rsidRPr="004A7C45">
        <w:rPr>
          <w:rFonts w:cstheme="minorHAnsi"/>
          <w:sz w:val="24"/>
          <w:szCs w:val="24"/>
        </w:rPr>
        <w:t xml:space="preserve">. If you </w:t>
      </w:r>
      <w:r>
        <w:rPr>
          <w:rFonts w:cstheme="minorHAnsi"/>
          <w:sz w:val="24"/>
          <w:szCs w:val="24"/>
        </w:rPr>
        <w:t>say</w:t>
      </w:r>
      <w:r w:rsidRPr="004A7C45">
        <w:rPr>
          <w:rFonts w:cstheme="minorHAnsi"/>
          <w:sz w:val="24"/>
          <w:szCs w:val="24"/>
        </w:rPr>
        <w:t xml:space="preserve"> that, </w:t>
      </w:r>
      <w:r>
        <w:rPr>
          <w:rFonts w:cstheme="minorHAnsi"/>
          <w:sz w:val="24"/>
          <w:szCs w:val="24"/>
        </w:rPr>
        <w:t>we</w:t>
      </w:r>
      <w:r w:rsidRPr="004A7C45">
        <w:rPr>
          <w:rFonts w:cstheme="minorHAnsi"/>
          <w:sz w:val="24"/>
          <w:szCs w:val="24"/>
        </w:rPr>
        <w:t xml:space="preserve"> must tell your story to Adult Protective Services. That is the law. They will listen to your story and decide how they can help you. </w:t>
      </w:r>
      <w:r>
        <w:rPr>
          <w:rFonts w:cstheme="minorHAnsi"/>
          <w:sz w:val="24"/>
          <w:szCs w:val="24"/>
        </w:rPr>
        <w:t>We</w:t>
      </w:r>
      <w:r w:rsidRPr="004A7C45">
        <w:rPr>
          <w:rFonts w:cstheme="minorHAnsi"/>
          <w:sz w:val="24"/>
          <w:szCs w:val="24"/>
        </w:rPr>
        <w:t xml:space="preserve"> will tell you if </w:t>
      </w:r>
      <w:r>
        <w:rPr>
          <w:rFonts w:cstheme="minorHAnsi"/>
          <w:sz w:val="24"/>
          <w:szCs w:val="24"/>
        </w:rPr>
        <w:t>we are</w:t>
      </w:r>
      <w:r w:rsidRPr="004A7C45">
        <w:rPr>
          <w:rFonts w:cstheme="minorHAnsi"/>
          <w:sz w:val="24"/>
          <w:szCs w:val="24"/>
        </w:rPr>
        <w:t xml:space="preserve"> calling them. You are welcome to make the report with </w:t>
      </w:r>
      <w:r>
        <w:rPr>
          <w:rFonts w:cstheme="minorHAnsi"/>
          <w:sz w:val="24"/>
          <w:szCs w:val="24"/>
        </w:rPr>
        <w:t>us</w:t>
      </w:r>
      <w:r w:rsidRPr="004A7C45">
        <w:rPr>
          <w:rFonts w:cstheme="minorHAnsi"/>
          <w:sz w:val="24"/>
          <w:szCs w:val="24"/>
        </w:rPr>
        <w:t xml:space="preserve">. </w:t>
      </w:r>
      <w:r w:rsidR="002B0FD7" w:rsidRPr="004A7C45">
        <w:rPr>
          <w:rFonts w:cstheme="minorHAnsi"/>
          <w:sz w:val="24"/>
          <w:szCs w:val="24"/>
        </w:rPr>
        <w:t>Or</w:t>
      </w:r>
      <w:r w:rsidRPr="004A7C45">
        <w:rPr>
          <w:rFonts w:cstheme="minorHAnsi"/>
          <w:sz w:val="24"/>
          <w:szCs w:val="24"/>
        </w:rPr>
        <w:t xml:space="preserve"> you can watch </w:t>
      </w:r>
      <w:r>
        <w:rPr>
          <w:rFonts w:cstheme="minorHAnsi"/>
          <w:sz w:val="24"/>
          <w:szCs w:val="24"/>
        </w:rPr>
        <w:t>us</w:t>
      </w:r>
      <w:r w:rsidRPr="004A7C45">
        <w:rPr>
          <w:rFonts w:cstheme="minorHAnsi"/>
          <w:sz w:val="24"/>
          <w:szCs w:val="24"/>
        </w:rPr>
        <w:t xml:space="preserve"> make the report. It is always your choice to say something or not to. It is always your choice to be with </w:t>
      </w:r>
      <w:r>
        <w:rPr>
          <w:rFonts w:cstheme="minorHAnsi"/>
          <w:sz w:val="24"/>
          <w:szCs w:val="24"/>
        </w:rPr>
        <w:t>us</w:t>
      </w:r>
      <w:r w:rsidRPr="004A7C45">
        <w:rPr>
          <w:rFonts w:cstheme="minorHAnsi"/>
          <w:sz w:val="24"/>
          <w:szCs w:val="24"/>
        </w:rPr>
        <w:t xml:space="preserve"> when </w:t>
      </w:r>
      <w:r>
        <w:rPr>
          <w:rFonts w:cstheme="minorHAnsi"/>
          <w:sz w:val="24"/>
          <w:szCs w:val="24"/>
        </w:rPr>
        <w:t>we</w:t>
      </w:r>
      <w:r w:rsidRPr="004A7C45">
        <w:rPr>
          <w:rFonts w:cstheme="minorHAnsi"/>
          <w:sz w:val="24"/>
          <w:szCs w:val="24"/>
        </w:rPr>
        <w:t xml:space="preserve"> make the report.</w:t>
      </w:r>
    </w:p>
    <w:p w14:paraId="2ADD143D" w14:textId="77777777" w:rsidR="00134BA5" w:rsidRPr="004A7C45" w:rsidRDefault="00134BA5" w:rsidP="005211C5">
      <w:pPr>
        <w:pStyle w:val="ListParagraph"/>
        <w:numPr>
          <w:ilvl w:val="0"/>
          <w:numId w:val="32"/>
        </w:numPr>
        <w:spacing w:after="240" w:line="276" w:lineRule="auto"/>
        <w:contextualSpacing w:val="0"/>
        <w:rPr>
          <w:sz w:val="24"/>
          <w:szCs w:val="24"/>
        </w:rPr>
      </w:pPr>
      <w:r w:rsidRPr="004A7C45">
        <w:rPr>
          <w:sz w:val="24"/>
          <w:szCs w:val="24"/>
        </w:rPr>
        <w:t>Use a hand fidget or other thing that helps you feel less stressed.</w:t>
      </w:r>
    </w:p>
    <w:p w14:paraId="7E5E20E1" w14:textId="77777777" w:rsidR="00134BA5" w:rsidRDefault="00134BA5" w:rsidP="005211C5">
      <w:pPr>
        <w:pStyle w:val="ListParagraph"/>
        <w:numPr>
          <w:ilvl w:val="0"/>
          <w:numId w:val="32"/>
        </w:numPr>
        <w:spacing w:after="240" w:line="276" w:lineRule="auto"/>
        <w:contextualSpacing w:val="0"/>
        <w:rPr>
          <w:sz w:val="24"/>
          <w:szCs w:val="24"/>
        </w:rPr>
      </w:pPr>
      <w:r>
        <w:rPr>
          <w:sz w:val="24"/>
          <w:szCs w:val="24"/>
        </w:rPr>
        <w:t>Ask for a break whenever you need to. Say, “stress break,” or just turn off your video and mute yourself.</w:t>
      </w:r>
    </w:p>
    <w:p w14:paraId="7C2044D5" w14:textId="77777777" w:rsidR="00134BA5" w:rsidRDefault="00134BA5" w:rsidP="005211C5">
      <w:pPr>
        <w:pStyle w:val="ListParagraph"/>
        <w:numPr>
          <w:ilvl w:val="0"/>
          <w:numId w:val="32"/>
        </w:numPr>
        <w:spacing w:after="240" w:line="276" w:lineRule="auto"/>
        <w:contextualSpacing w:val="0"/>
        <w:rPr>
          <w:sz w:val="24"/>
          <w:szCs w:val="24"/>
        </w:rPr>
      </w:pPr>
      <w:r>
        <w:rPr>
          <w:sz w:val="24"/>
          <w:szCs w:val="24"/>
        </w:rPr>
        <w:t>If you need to leave the call, that’s OK. Just let us know you are leaving. You will not be in trouble for leaving. You will still be paid even if you leave.</w:t>
      </w:r>
    </w:p>
    <w:p w14:paraId="7CFD8B33" w14:textId="77777777" w:rsidR="00134BA5" w:rsidRDefault="00134BA5" w:rsidP="005211C5">
      <w:pPr>
        <w:pStyle w:val="ListParagraph"/>
        <w:numPr>
          <w:ilvl w:val="0"/>
          <w:numId w:val="32"/>
        </w:numPr>
        <w:spacing w:after="240" w:line="276" w:lineRule="auto"/>
        <w:contextualSpacing w:val="0"/>
        <w:rPr>
          <w:sz w:val="24"/>
          <w:szCs w:val="24"/>
        </w:rPr>
      </w:pPr>
      <w:r>
        <w:rPr>
          <w:sz w:val="24"/>
          <w:szCs w:val="24"/>
        </w:rPr>
        <w:t>We will do a de-stress activity at the end. It will help you feel calm.</w:t>
      </w:r>
    </w:p>
    <w:p w14:paraId="25D20C0E" w14:textId="77777777" w:rsidR="00134BA5" w:rsidRPr="00B5443F" w:rsidRDefault="00134BA5" w:rsidP="005211C5">
      <w:pPr>
        <w:spacing w:after="240" w:line="276" w:lineRule="auto"/>
        <w:rPr>
          <w:b/>
          <w:bCs/>
          <w:sz w:val="24"/>
          <w:szCs w:val="24"/>
        </w:rPr>
      </w:pPr>
      <w:r w:rsidRPr="00B5443F">
        <w:rPr>
          <w:b/>
          <w:bCs/>
          <w:sz w:val="24"/>
          <w:szCs w:val="24"/>
        </w:rPr>
        <w:t>After the Session</w:t>
      </w:r>
    </w:p>
    <w:p w14:paraId="0625378D" w14:textId="77777777" w:rsidR="00134BA5" w:rsidRDefault="00134BA5" w:rsidP="005211C5">
      <w:pPr>
        <w:spacing w:after="240" w:line="276" w:lineRule="auto"/>
        <w:rPr>
          <w:sz w:val="24"/>
          <w:szCs w:val="24"/>
        </w:rPr>
      </w:pPr>
      <w:r>
        <w:rPr>
          <w:sz w:val="24"/>
          <w:szCs w:val="24"/>
        </w:rPr>
        <w:t xml:space="preserve">You might still feel upset or stressed. </w:t>
      </w:r>
    </w:p>
    <w:p w14:paraId="5CD0D41E" w14:textId="6CEC6D84" w:rsidR="00134BA5" w:rsidRDefault="00134BA5" w:rsidP="005211C5">
      <w:pPr>
        <w:pStyle w:val="ListParagraph"/>
        <w:numPr>
          <w:ilvl w:val="0"/>
          <w:numId w:val="33"/>
        </w:numPr>
        <w:spacing w:after="240" w:line="276" w:lineRule="auto"/>
        <w:contextualSpacing w:val="0"/>
        <w:rPr>
          <w:sz w:val="24"/>
          <w:szCs w:val="24"/>
        </w:rPr>
      </w:pPr>
      <w:r w:rsidRPr="00B5443F">
        <w:rPr>
          <w:sz w:val="24"/>
          <w:szCs w:val="24"/>
        </w:rPr>
        <w:t xml:space="preserve">You can do more de-stress activities. Check out this YouTube page: </w:t>
      </w:r>
      <w:hyperlink r:id="rId32" w:history="1">
        <w:r w:rsidRPr="001F2632">
          <w:rPr>
            <w:rStyle w:val="Hyperlink"/>
            <w:sz w:val="24"/>
            <w:szCs w:val="24"/>
          </w:rPr>
          <w:t>https://www.youtube.com/watch?v=nmFUDkj1Aq0</w:t>
        </w:r>
      </w:hyperlink>
    </w:p>
    <w:p w14:paraId="52667011" w14:textId="69648ADE" w:rsidR="00134BA5" w:rsidRDefault="00134BA5" w:rsidP="005211C5">
      <w:pPr>
        <w:pStyle w:val="ListParagraph"/>
        <w:numPr>
          <w:ilvl w:val="0"/>
          <w:numId w:val="33"/>
        </w:numPr>
        <w:spacing w:after="240" w:line="276" w:lineRule="auto"/>
        <w:contextualSpacing w:val="0"/>
        <w:rPr>
          <w:sz w:val="24"/>
          <w:szCs w:val="24"/>
        </w:rPr>
      </w:pPr>
      <w:r w:rsidRPr="00B5443F">
        <w:rPr>
          <w:sz w:val="24"/>
          <w:szCs w:val="24"/>
        </w:rPr>
        <w:t xml:space="preserve">You might need to talk to Ms. </w:t>
      </w:r>
      <w:r>
        <w:rPr>
          <w:sz w:val="24"/>
          <w:szCs w:val="24"/>
        </w:rPr>
        <w:t>[Therapist</w:t>
      </w:r>
      <w:r w:rsidR="0091212A">
        <w:rPr>
          <w:sz w:val="24"/>
          <w:szCs w:val="24"/>
        </w:rPr>
        <w:t>]</w:t>
      </w:r>
      <w:r w:rsidRPr="00B5443F">
        <w:rPr>
          <w:sz w:val="24"/>
          <w:szCs w:val="24"/>
        </w:rPr>
        <w:t xml:space="preserve"> about it. Email or call </w:t>
      </w:r>
      <w:r>
        <w:rPr>
          <w:sz w:val="24"/>
          <w:szCs w:val="24"/>
        </w:rPr>
        <w:t>[Contact Name 1]</w:t>
      </w:r>
      <w:r w:rsidRPr="00B5443F">
        <w:rPr>
          <w:sz w:val="24"/>
          <w:szCs w:val="24"/>
        </w:rPr>
        <w:t xml:space="preserve"> or </w:t>
      </w:r>
      <w:r>
        <w:rPr>
          <w:sz w:val="24"/>
          <w:szCs w:val="24"/>
        </w:rPr>
        <w:t>[Contact Name 2]</w:t>
      </w:r>
      <w:r w:rsidRPr="00B5443F">
        <w:rPr>
          <w:sz w:val="24"/>
          <w:szCs w:val="24"/>
        </w:rPr>
        <w:t xml:space="preserve"> and they will get Ms. </w:t>
      </w:r>
      <w:r>
        <w:rPr>
          <w:sz w:val="24"/>
          <w:szCs w:val="24"/>
        </w:rPr>
        <w:t>[Therapist</w:t>
      </w:r>
      <w:r w:rsidR="0091212A">
        <w:rPr>
          <w:sz w:val="24"/>
          <w:szCs w:val="24"/>
        </w:rPr>
        <w:t>]</w:t>
      </w:r>
      <w:r w:rsidRPr="00B5443F">
        <w:rPr>
          <w:sz w:val="24"/>
          <w:szCs w:val="24"/>
        </w:rPr>
        <w:t xml:space="preserve"> to help you.</w:t>
      </w:r>
    </w:p>
    <w:p w14:paraId="3F9B6191" w14:textId="77777777" w:rsidR="002029F0" w:rsidRDefault="002029F0">
      <w:pPr>
        <w:rPr>
          <w:sz w:val="24"/>
          <w:szCs w:val="24"/>
        </w:rPr>
      </w:pPr>
      <w:r>
        <w:rPr>
          <w:sz w:val="24"/>
          <w:szCs w:val="24"/>
        </w:rPr>
        <w:br w:type="page"/>
      </w:r>
    </w:p>
    <w:p w14:paraId="3EE62EF7" w14:textId="67A4FD6E" w:rsidR="00134BA5" w:rsidRDefault="00134BA5" w:rsidP="005211C5">
      <w:pPr>
        <w:pStyle w:val="ListParagraph"/>
        <w:numPr>
          <w:ilvl w:val="0"/>
          <w:numId w:val="33"/>
        </w:numPr>
        <w:spacing w:after="240" w:line="276" w:lineRule="auto"/>
        <w:contextualSpacing w:val="0"/>
        <w:rPr>
          <w:sz w:val="24"/>
          <w:szCs w:val="24"/>
        </w:rPr>
      </w:pPr>
      <w:r w:rsidRPr="00B5443F">
        <w:rPr>
          <w:sz w:val="24"/>
          <w:szCs w:val="24"/>
        </w:rPr>
        <w:t>You might realize you have been sexually assaulted or abused. You might need help near you.</w:t>
      </w:r>
      <w:r>
        <w:rPr>
          <w:sz w:val="24"/>
          <w:szCs w:val="24"/>
        </w:rPr>
        <w:t xml:space="preserve"> </w:t>
      </w:r>
      <w:r w:rsidRPr="00B5443F">
        <w:rPr>
          <w:sz w:val="24"/>
          <w:szCs w:val="24"/>
        </w:rPr>
        <w:t>You can contact:</w:t>
      </w:r>
    </w:p>
    <w:p w14:paraId="1FA49E10" w14:textId="77777777" w:rsidR="00134BA5" w:rsidRPr="00713D4A" w:rsidRDefault="00134BA5" w:rsidP="005211C5">
      <w:pPr>
        <w:pStyle w:val="ListParagraph"/>
        <w:numPr>
          <w:ilvl w:val="0"/>
          <w:numId w:val="29"/>
        </w:numPr>
        <w:spacing w:line="276" w:lineRule="auto"/>
        <w:rPr>
          <w:sz w:val="24"/>
          <w:szCs w:val="24"/>
        </w:rPr>
      </w:pPr>
      <w:r w:rsidRPr="00713D4A">
        <w:rPr>
          <w:sz w:val="24"/>
          <w:szCs w:val="24"/>
        </w:rPr>
        <w:t>RAINN National Sexual Abuse Hotline: 1-800-656-4673</w:t>
      </w:r>
      <w:r>
        <w:rPr>
          <w:sz w:val="24"/>
          <w:szCs w:val="24"/>
        </w:rPr>
        <w:br/>
      </w:r>
      <w:r w:rsidRPr="00713D4A">
        <w:rPr>
          <w:sz w:val="24"/>
          <w:szCs w:val="24"/>
        </w:rPr>
        <w:t xml:space="preserve">You can also </w:t>
      </w:r>
      <w:hyperlink r:id="rId33" w:history="1">
        <w:r w:rsidRPr="00713D4A">
          <w:rPr>
            <w:rStyle w:val="Hyperlink"/>
            <w:sz w:val="24"/>
            <w:szCs w:val="24"/>
          </w:rPr>
          <w:t>go to their web site</w:t>
        </w:r>
      </w:hyperlink>
      <w:r w:rsidRPr="00713D4A">
        <w:rPr>
          <w:sz w:val="24"/>
          <w:szCs w:val="24"/>
        </w:rPr>
        <w:t xml:space="preserve"> and do a live chat instead.</w:t>
      </w:r>
    </w:p>
    <w:p w14:paraId="0950879C" w14:textId="5A176AEF" w:rsidR="00134BA5" w:rsidRDefault="00134BA5" w:rsidP="005211C5">
      <w:pPr>
        <w:spacing w:after="240" w:line="276" w:lineRule="auto"/>
        <w:rPr>
          <w:sz w:val="24"/>
          <w:szCs w:val="24"/>
        </w:rPr>
      </w:pPr>
      <w:r>
        <w:rPr>
          <w:sz w:val="24"/>
          <w:szCs w:val="24"/>
        </w:rPr>
        <w:t>[Insert contact information for local rape crisis center and APS in the participant’s area, for example:]</w:t>
      </w:r>
    </w:p>
    <w:p w14:paraId="5E01A4F3" w14:textId="77777777" w:rsidR="00134BA5" w:rsidRDefault="00464E82" w:rsidP="005211C5">
      <w:pPr>
        <w:pStyle w:val="ListParagraph"/>
        <w:numPr>
          <w:ilvl w:val="0"/>
          <w:numId w:val="29"/>
        </w:numPr>
        <w:spacing w:line="276" w:lineRule="auto"/>
      </w:pPr>
      <w:hyperlink r:id="rId34" w:history="1">
        <w:r w:rsidR="00134BA5" w:rsidRPr="0083264C">
          <w:rPr>
            <w:rStyle w:val="Hyperlink"/>
          </w:rPr>
          <w:t>The Rape Crisis Center</w:t>
        </w:r>
      </w:hyperlink>
      <w:r w:rsidR="00134BA5">
        <w:t>: Phone, Chat, Help Button</w:t>
      </w:r>
    </w:p>
    <w:p w14:paraId="0021F651" w14:textId="77777777" w:rsidR="00134BA5" w:rsidRDefault="00134BA5" w:rsidP="005211C5">
      <w:pPr>
        <w:spacing w:line="276" w:lineRule="auto"/>
        <w:ind w:left="720"/>
      </w:pPr>
    </w:p>
    <w:p w14:paraId="31F33474" w14:textId="77777777" w:rsidR="00134BA5" w:rsidRDefault="00134BA5" w:rsidP="005211C5">
      <w:pPr>
        <w:spacing w:line="276" w:lineRule="auto"/>
        <w:ind w:left="1080"/>
      </w:pPr>
      <w:r>
        <w:rPr>
          <w:noProof/>
        </w:rPr>
        <w:drawing>
          <wp:inline distT="0" distB="0" distL="0" distR="0" wp14:anchorId="2E04C211" wp14:editId="0795CF16">
            <wp:extent cx="5073650" cy="2333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86153" cy="2339304"/>
                    </a:xfrm>
                    <a:prstGeom prst="rect">
                      <a:avLst/>
                    </a:prstGeom>
                  </pic:spPr>
                </pic:pic>
              </a:graphicData>
            </a:graphic>
          </wp:inline>
        </w:drawing>
      </w:r>
    </w:p>
    <w:p w14:paraId="5A30145E" w14:textId="77777777" w:rsidR="00134BA5" w:rsidRDefault="00464E82" w:rsidP="005211C5">
      <w:pPr>
        <w:pStyle w:val="ListParagraph"/>
        <w:numPr>
          <w:ilvl w:val="0"/>
          <w:numId w:val="29"/>
        </w:numPr>
        <w:spacing w:line="276" w:lineRule="auto"/>
      </w:pPr>
      <w:hyperlink r:id="rId36" w:history="1">
        <w:r w:rsidR="00134BA5" w:rsidRPr="00171801">
          <w:rPr>
            <w:rStyle w:val="Hyperlink"/>
          </w:rPr>
          <w:t>Texas Department of Family and Protective Services</w:t>
        </w:r>
      </w:hyperlink>
    </w:p>
    <w:p w14:paraId="018A344B" w14:textId="77777777" w:rsidR="00134BA5" w:rsidRDefault="00134BA5" w:rsidP="005211C5">
      <w:pPr>
        <w:spacing w:line="276" w:lineRule="auto"/>
        <w:ind w:left="1080"/>
      </w:pPr>
      <w:r>
        <w:t>Phone Hotline: 1-800-252-5400</w:t>
      </w:r>
    </w:p>
    <w:p w14:paraId="4F6E3CB3" w14:textId="77777777" w:rsidR="00134BA5" w:rsidRPr="005C694A" w:rsidRDefault="00134BA5" w:rsidP="005211C5">
      <w:pPr>
        <w:spacing w:after="240" w:line="276" w:lineRule="auto"/>
        <w:rPr>
          <w:sz w:val="24"/>
          <w:szCs w:val="24"/>
        </w:rPr>
      </w:pPr>
    </w:p>
    <w:p w14:paraId="6195C3A8" w14:textId="77777777" w:rsidR="00134BA5" w:rsidRDefault="00134BA5" w:rsidP="005211C5">
      <w:pPr>
        <w:spacing w:line="276" w:lineRule="auto"/>
        <w:sectPr w:rsidR="00134BA5">
          <w:footerReference w:type="default" r:id="rId37"/>
          <w:pgSz w:w="12240" w:h="15840"/>
          <w:pgMar w:top="1440" w:right="1440" w:bottom="1440" w:left="1440" w:header="720" w:footer="720" w:gutter="0"/>
          <w:cols w:space="720"/>
          <w:docGrid w:linePitch="360"/>
        </w:sectPr>
      </w:pPr>
    </w:p>
    <w:p w14:paraId="453B08E1" w14:textId="717C5926" w:rsidR="002029F0" w:rsidRDefault="002029F0" w:rsidP="002029F0">
      <w:pPr>
        <w:pStyle w:val="Heading1"/>
        <w:rPr>
          <w:sz w:val="24"/>
          <w:szCs w:val="24"/>
        </w:rPr>
      </w:pPr>
      <w:bookmarkStart w:id="27" w:name="_Example_Informed_Consent"/>
      <w:bookmarkStart w:id="28" w:name="_Toc78363584"/>
      <w:bookmarkEnd w:id="27"/>
      <w:r>
        <w:t xml:space="preserve">Example </w:t>
      </w:r>
      <w:r w:rsidRPr="00134BA5">
        <w:t xml:space="preserve">Informed Consent </w:t>
      </w:r>
      <w:r>
        <w:t>Agreement</w:t>
      </w:r>
      <w:bookmarkEnd w:id="28"/>
      <w:r w:rsidRPr="007F4697">
        <w:rPr>
          <w:sz w:val="24"/>
          <w:szCs w:val="24"/>
        </w:rPr>
        <w:t xml:space="preserve"> </w:t>
      </w:r>
    </w:p>
    <w:p w14:paraId="746E6087" w14:textId="5AE95A53" w:rsidR="00134BA5" w:rsidRPr="007F4697" w:rsidRDefault="00134BA5" w:rsidP="005211C5">
      <w:pPr>
        <w:spacing w:line="276" w:lineRule="auto"/>
        <w:rPr>
          <w:sz w:val="24"/>
          <w:szCs w:val="24"/>
        </w:rPr>
      </w:pPr>
      <w:r w:rsidRPr="007F4697">
        <w:rPr>
          <w:sz w:val="24"/>
          <w:szCs w:val="24"/>
        </w:rPr>
        <w:t>You want to join a listening session about sexual assault prevention.</w:t>
      </w:r>
    </w:p>
    <w:p w14:paraId="497A06B7" w14:textId="77777777" w:rsidR="00134BA5" w:rsidRPr="007F4697" w:rsidRDefault="00134BA5" w:rsidP="005211C5">
      <w:pPr>
        <w:spacing w:line="276" w:lineRule="auto"/>
        <w:rPr>
          <w:sz w:val="24"/>
          <w:szCs w:val="24"/>
        </w:rPr>
      </w:pPr>
      <w:r w:rsidRPr="007F4697">
        <w:rPr>
          <w:sz w:val="24"/>
          <w:szCs w:val="24"/>
        </w:rPr>
        <w:t xml:space="preserve">We need to know that you understand what that means. </w:t>
      </w:r>
    </w:p>
    <w:p w14:paraId="69607511" w14:textId="77777777" w:rsidR="00134BA5" w:rsidRPr="007F4697" w:rsidRDefault="00134BA5" w:rsidP="005211C5">
      <w:pPr>
        <w:spacing w:line="276" w:lineRule="auto"/>
        <w:rPr>
          <w:sz w:val="24"/>
          <w:szCs w:val="24"/>
        </w:rPr>
      </w:pPr>
      <w:r w:rsidRPr="007F4697">
        <w:rPr>
          <w:sz w:val="24"/>
          <w:szCs w:val="24"/>
        </w:rPr>
        <w:t>Signing or saying you agree with this form will show that you understand and agree.</w:t>
      </w:r>
    </w:p>
    <w:p w14:paraId="3477FE2B" w14:textId="77777777" w:rsidR="00134BA5" w:rsidRDefault="00134BA5" w:rsidP="005211C5">
      <w:pPr>
        <w:pBdr>
          <w:bottom w:val="single" w:sz="4" w:space="1" w:color="auto"/>
        </w:pBdr>
        <w:spacing w:line="276" w:lineRule="auto"/>
        <w:rPr>
          <w:sz w:val="24"/>
          <w:szCs w:val="24"/>
        </w:rPr>
      </w:pPr>
      <w:r w:rsidRPr="007F4697">
        <w:rPr>
          <w:sz w:val="24"/>
          <w:szCs w:val="24"/>
        </w:rPr>
        <w:t>If you agree, then you can join a session.</w:t>
      </w:r>
    </w:p>
    <w:p w14:paraId="7A5E8E29" w14:textId="77777777" w:rsidR="00134BA5" w:rsidRDefault="00134BA5" w:rsidP="002029F0">
      <w:pPr>
        <w:pBdr>
          <w:bottom w:val="single" w:sz="4" w:space="1" w:color="auto"/>
        </w:pBdr>
        <w:spacing w:after="0" w:line="276" w:lineRule="auto"/>
        <w:rPr>
          <w:sz w:val="24"/>
          <w:szCs w:val="24"/>
        </w:rPr>
      </w:pPr>
      <w:r>
        <w:rPr>
          <w:sz w:val="24"/>
          <w:szCs w:val="24"/>
        </w:rPr>
        <w:t>It’s OK not to agree. Nothing bad will happen if you decide not to join.</w:t>
      </w:r>
    </w:p>
    <w:p w14:paraId="1880B33B" w14:textId="77777777" w:rsidR="00134BA5" w:rsidRPr="002958AD" w:rsidRDefault="00134BA5" w:rsidP="005211C5">
      <w:pPr>
        <w:pBdr>
          <w:bottom w:val="single" w:sz="4" w:space="1" w:color="auto"/>
        </w:pBdr>
        <w:spacing w:line="276" w:lineRule="auto"/>
        <w:rPr>
          <w:sz w:val="8"/>
          <w:szCs w:val="8"/>
        </w:rPr>
      </w:pPr>
    </w:p>
    <w:p w14:paraId="1C68AD7C" w14:textId="77777777" w:rsidR="00134BA5" w:rsidRPr="007F4697" w:rsidRDefault="00134BA5" w:rsidP="005211C5">
      <w:pPr>
        <w:spacing w:line="276" w:lineRule="auto"/>
        <w:rPr>
          <w:b/>
          <w:bCs/>
          <w:sz w:val="24"/>
          <w:szCs w:val="24"/>
        </w:rPr>
      </w:pPr>
      <w:r w:rsidRPr="007F4697">
        <w:rPr>
          <w:b/>
          <w:bCs/>
          <w:sz w:val="24"/>
          <w:szCs w:val="24"/>
        </w:rPr>
        <w:t>Goals</w:t>
      </w:r>
    </w:p>
    <w:p w14:paraId="76D439B9" w14:textId="77777777" w:rsidR="00134BA5" w:rsidRPr="007F4697" w:rsidRDefault="00134BA5" w:rsidP="005211C5">
      <w:pPr>
        <w:spacing w:line="276" w:lineRule="auto"/>
        <w:rPr>
          <w:sz w:val="24"/>
          <w:szCs w:val="24"/>
        </w:rPr>
      </w:pPr>
      <w:r w:rsidRPr="007F4697">
        <w:rPr>
          <w:sz w:val="24"/>
          <w:szCs w:val="24"/>
        </w:rPr>
        <w:t>We want to learn how to prevent sexual assault and abuse. We want to learn to help people if it happens. Talking with people like you will help us.</w:t>
      </w:r>
    </w:p>
    <w:p w14:paraId="46B75994" w14:textId="77777777" w:rsidR="00134BA5" w:rsidRPr="007F4697" w:rsidRDefault="00134BA5" w:rsidP="005211C5">
      <w:pPr>
        <w:spacing w:line="276" w:lineRule="auto"/>
        <w:rPr>
          <w:sz w:val="24"/>
          <w:szCs w:val="24"/>
        </w:rPr>
      </w:pPr>
      <w:r w:rsidRPr="007F4697">
        <w:rPr>
          <w:sz w:val="24"/>
          <w:szCs w:val="24"/>
        </w:rPr>
        <w:t>We will tell others what we learn. But we won’t use your name. We won’t use any private information about you.</w:t>
      </w:r>
    </w:p>
    <w:p w14:paraId="02F467D9" w14:textId="77777777" w:rsidR="00134BA5" w:rsidRPr="007F4697" w:rsidRDefault="00134BA5" w:rsidP="005211C5">
      <w:pPr>
        <w:spacing w:line="276" w:lineRule="auto"/>
        <w:rPr>
          <w:sz w:val="24"/>
          <w:szCs w:val="24"/>
        </w:rPr>
      </w:pPr>
      <w:r>
        <w:rPr>
          <w:sz w:val="24"/>
          <w:szCs w:val="24"/>
        </w:rPr>
        <w:tab/>
      </w:r>
      <w:r w:rsidRPr="007F4697">
        <w:rPr>
          <w:sz w:val="24"/>
          <w:szCs w:val="24"/>
        </w:rPr>
        <w:t>Do you understand these goals?</w:t>
      </w:r>
    </w:p>
    <w:p w14:paraId="7540A494" w14:textId="77777777" w:rsidR="00134BA5" w:rsidRPr="007F4697" w:rsidRDefault="00134BA5" w:rsidP="005211C5">
      <w:pPr>
        <w:spacing w:line="276" w:lineRule="auto"/>
        <w:rPr>
          <w:sz w:val="24"/>
          <w:szCs w:val="24"/>
        </w:rPr>
      </w:pPr>
      <w:r>
        <w:rPr>
          <w:sz w:val="24"/>
          <w:szCs w:val="24"/>
        </w:rPr>
        <w:tab/>
      </w:r>
      <w:r w:rsidRPr="007F4697">
        <w:rPr>
          <w:sz w:val="24"/>
          <w:szCs w:val="24"/>
        </w:rPr>
        <w:t>Do you have any questions?</w:t>
      </w:r>
    </w:p>
    <w:p w14:paraId="4BF6BD2D" w14:textId="77777777" w:rsidR="00134BA5" w:rsidRDefault="00134BA5" w:rsidP="005211C5">
      <w:pPr>
        <w:pBdr>
          <w:bottom w:val="single" w:sz="4" w:space="1" w:color="auto"/>
        </w:pBdr>
        <w:spacing w:line="276" w:lineRule="auto"/>
        <w:rPr>
          <w:sz w:val="24"/>
          <w:szCs w:val="24"/>
        </w:rPr>
      </w:pPr>
      <w:r>
        <w:rPr>
          <w:sz w:val="24"/>
          <w:szCs w:val="24"/>
        </w:rPr>
        <w:tab/>
      </w:r>
      <w:r w:rsidRPr="007F4697">
        <w:rPr>
          <w:sz w:val="24"/>
          <w:szCs w:val="24"/>
        </w:rPr>
        <w:t>I understand and agree to these goals: _________________________</w:t>
      </w:r>
    </w:p>
    <w:p w14:paraId="53C4380B" w14:textId="77777777" w:rsidR="00134BA5" w:rsidRPr="002958AD" w:rsidRDefault="00134BA5" w:rsidP="005211C5">
      <w:pPr>
        <w:pBdr>
          <w:bottom w:val="single" w:sz="4" w:space="1" w:color="auto"/>
        </w:pBdr>
        <w:spacing w:line="276" w:lineRule="auto"/>
        <w:rPr>
          <w:sz w:val="8"/>
          <w:szCs w:val="8"/>
        </w:rPr>
      </w:pPr>
    </w:p>
    <w:p w14:paraId="29A6EFE4" w14:textId="77777777" w:rsidR="00134BA5" w:rsidRPr="007F4697" w:rsidRDefault="00134BA5" w:rsidP="005211C5">
      <w:pPr>
        <w:spacing w:line="276" w:lineRule="auto"/>
        <w:rPr>
          <w:b/>
          <w:bCs/>
          <w:sz w:val="24"/>
          <w:szCs w:val="24"/>
        </w:rPr>
      </w:pPr>
      <w:r w:rsidRPr="007F4697">
        <w:rPr>
          <w:b/>
          <w:bCs/>
          <w:sz w:val="24"/>
          <w:szCs w:val="24"/>
        </w:rPr>
        <w:t>About the Groups</w:t>
      </w:r>
    </w:p>
    <w:p w14:paraId="0F2133DF" w14:textId="549F6B49" w:rsidR="00134BA5" w:rsidRPr="007F4697" w:rsidRDefault="00134BA5" w:rsidP="005211C5">
      <w:pPr>
        <w:spacing w:line="276" w:lineRule="auto"/>
        <w:rPr>
          <w:sz w:val="24"/>
          <w:szCs w:val="24"/>
        </w:rPr>
      </w:pPr>
      <w:r w:rsidRPr="007F4697">
        <w:rPr>
          <w:sz w:val="24"/>
          <w:szCs w:val="24"/>
        </w:rPr>
        <w:t>You will be in a Zoom group with 2-4 other people.</w:t>
      </w:r>
      <w:r w:rsidR="002029F0">
        <w:rPr>
          <w:sz w:val="24"/>
          <w:szCs w:val="24"/>
        </w:rPr>
        <w:t xml:space="preserve"> </w:t>
      </w:r>
      <w:r w:rsidRPr="007F4697">
        <w:rPr>
          <w:sz w:val="24"/>
          <w:szCs w:val="24"/>
        </w:rPr>
        <w:t>There will be a person asking questions. There will be another person taking notes.</w:t>
      </w:r>
    </w:p>
    <w:p w14:paraId="07CFABDC" w14:textId="77777777" w:rsidR="00134BA5" w:rsidRDefault="00134BA5" w:rsidP="005211C5">
      <w:pPr>
        <w:spacing w:line="276" w:lineRule="auto"/>
        <w:rPr>
          <w:rFonts w:cstheme="minorHAnsi"/>
          <w:sz w:val="24"/>
          <w:szCs w:val="24"/>
        </w:rPr>
      </w:pPr>
      <w:r w:rsidRPr="007F4697">
        <w:rPr>
          <w:sz w:val="24"/>
          <w:szCs w:val="24"/>
        </w:rPr>
        <w:t xml:space="preserve">Everyone in the </w:t>
      </w:r>
      <w:r>
        <w:rPr>
          <w:sz w:val="24"/>
          <w:szCs w:val="24"/>
        </w:rPr>
        <w:t>group</w:t>
      </w:r>
      <w:r w:rsidRPr="007F4697">
        <w:rPr>
          <w:sz w:val="24"/>
          <w:szCs w:val="24"/>
        </w:rPr>
        <w:t xml:space="preserve"> must be private. </w:t>
      </w:r>
      <w:r w:rsidRPr="00070DB5">
        <w:rPr>
          <w:rFonts w:cstheme="minorHAnsi"/>
          <w:sz w:val="24"/>
          <w:szCs w:val="24"/>
        </w:rPr>
        <w:t xml:space="preserve">When you are on the </w:t>
      </w:r>
      <w:r>
        <w:rPr>
          <w:rFonts w:cstheme="minorHAnsi"/>
          <w:sz w:val="24"/>
          <w:szCs w:val="24"/>
        </w:rPr>
        <w:t xml:space="preserve">Zoom </w:t>
      </w:r>
      <w:r w:rsidRPr="00070DB5">
        <w:rPr>
          <w:rFonts w:cstheme="minorHAnsi"/>
          <w:sz w:val="24"/>
          <w:szCs w:val="24"/>
        </w:rPr>
        <w:t xml:space="preserve">call, others around you must not be able to see the </w:t>
      </w:r>
      <w:r>
        <w:rPr>
          <w:rFonts w:cstheme="minorHAnsi"/>
          <w:sz w:val="24"/>
          <w:szCs w:val="24"/>
        </w:rPr>
        <w:t>people</w:t>
      </w:r>
      <w:r w:rsidRPr="00070DB5">
        <w:rPr>
          <w:rFonts w:cstheme="minorHAnsi"/>
          <w:sz w:val="24"/>
          <w:szCs w:val="24"/>
        </w:rPr>
        <w:t xml:space="preserve"> on the call. Others must not be able to hear what they say. You can </w:t>
      </w:r>
      <w:r w:rsidRPr="00070DB5">
        <w:rPr>
          <w:rFonts w:cstheme="minorHAnsi"/>
          <w:sz w:val="24"/>
          <w:szCs w:val="24"/>
          <w:u w:val="single"/>
        </w:rPr>
        <w:t>always</w:t>
      </w:r>
      <w:r w:rsidRPr="00070DB5">
        <w:rPr>
          <w:rFonts w:cstheme="minorHAnsi"/>
          <w:sz w:val="24"/>
          <w:szCs w:val="24"/>
        </w:rPr>
        <w:t xml:space="preserve"> share things we (the moderators) say and do. The meeting is not a secret.</w:t>
      </w:r>
      <w:r>
        <w:rPr>
          <w:rFonts w:cstheme="minorHAnsi"/>
          <w:sz w:val="24"/>
          <w:szCs w:val="24"/>
        </w:rPr>
        <w:t xml:space="preserve"> But you need to be private to keep the people on the call safe.</w:t>
      </w:r>
    </w:p>
    <w:p w14:paraId="4500D317" w14:textId="77777777" w:rsidR="00134BA5" w:rsidRPr="00070DB5" w:rsidRDefault="00134BA5" w:rsidP="005211C5">
      <w:pPr>
        <w:spacing w:line="276" w:lineRule="auto"/>
        <w:rPr>
          <w:sz w:val="24"/>
          <w:szCs w:val="24"/>
        </w:rPr>
      </w:pPr>
      <w:r w:rsidRPr="00070DB5">
        <w:rPr>
          <w:sz w:val="24"/>
          <w:szCs w:val="24"/>
        </w:rPr>
        <w:t>We will talk for about an hour and a half. We will take breaks. You can take extra breaks if you need to. You can leave the call if you need to.</w:t>
      </w:r>
      <w:r>
        <w:rPr>
          <w:sz w:val="24"/>
          <w:szCs w:val="24"/>
        </w:rPr>
        <w:t xml:space="preserve"> You will still be paid if you leave the call.</w:t>
      </w:r>
    </w:p>
    <w:p w14:paraId="4BAEEDB9" w14:textId="77777777" w:rsidR="00134BA5" w:rsidRPr="007F4697" w:rsidRDefault="00134BA5" w:rsidP="005211C5">
      <w:pPr>
        <w:spacing w:line="276" w:lineRule="auto"/>
        <w:rPr>
          <w:sz w:val="24"/>
          <w:szCs w:val="24"/>
        </w:rPr>
      </w:pPr>
      <w:r w:rsidRPr="007F4697">
        <w:rPr>
          <w:sz w:val="24"/>
          <w:szCs w:val="24"/>
        </w:rPr>
        <w:t>We will have a therapist on the call. You might feel upset by what you hear. You might need support. She will help. If you feel upset after the call, she will help you then</w:t>
      </w:r>
      <w:r>
        <w:rPr>
          <w:sz w:val="24"/>
          <w:szCs w:val="24"/>
        </w:rPr>
        <w:t>, too</w:t>
      </w:r>
      <w:r w:rsidRPr="007F4697">
        <w:rPr>
          <w:sz w:val="24"/>
          <w:szCs w:val="24"/>
        </w:rPr>
        <w:t>.</w:t>
      </w:r>
    </w:p>
    <w:p w14:paraId="10E2C048" w14:textId="77777777" w:rsidR="00134BA5" w:rsidRPr="007F4697" w:rsidRDefault="00134BA5" w:rsidP="005211C5">
      <w:pPr>
        <w:spacing w:line="276" w:lineRule="auto"/>
        <w:rPr>
          <w:sz w:val="24"/>
          <w:szCs w:val="24"/>
        </w:rPr>
      </w:pPr>
      <w:r>
        <w:rPr>
          <w:sz w:val="24"/>
          <w:szCs w:val="24"/>
        </w:rPr>
        <w:tab/>
      </w:r>
      <w:r w:rsidRPr="007F4697">
        <w:rPr>
          <w:sz w:val="24"/>
          <w:szCs w:val="24"/>
        </w:rPr>
        <w:t>Do you understand how the groups will work?</w:t>
      </w:r>
    </w:p>
    <w:p w14:paraId="65F7371C" w14:textId="77777777" w:rsidR="00134BA5" w:rsidRPr="007F4697" w:rsidRDefault="00134BA5" w:rsidP="005211C5">
      <w:pPr>
        <w:spacing w:line="276" w:lineRule="auto"/>
        <w:rPr>
          <w:sz w:val="24"/>
          <w:szCs w:val="24"/>
        </w:rPr>
      </w:pPr>
      <w:r>
        <w:rPr>
          <w:sz w:val="24"/>
          <w:szCs w:val="24"/>
        </w:rPr>
        <w:tab/>
      </w:r>
      <w:r w:rsidRPr="007F4697">
        <w:rPr>
          <w:sz w:val="24"/>
          <w:szCs w:val="24"/>
        </w:rPr>
        <w:t>Do you have any questions?</w:t>
      </w:r>
    </w:p>
    <w:p w14:paraId="580A2CC6" w14:textId="77777777" w:rsidR="00134BA5" w:rsidRDefault="00134BA5" w:rsidP="005211C5">
      <w:pPr>
        <w:spacing w:line="276" w:lineRule="auto"/>
        <w:rPr>
          <w:sz w:val="24"/>
          <w:szCs w:val="24"/>
        </w:rPr>
      </w:pPr>
      <w:r>
        <w:rPr>
          <w:sz w:val="24"/>
          <w:szCs w:val="24"/>
        </w:rPr>
        <w:tab/>
      </w:r>
      <w:r w:rsidRPr="007F4697">
        <w:rPr>
          <w:sz w:val="24"/>
          <w:szCs w:val="24"/>
        </w:rPr>
        <w:t>I understand and agree to how the groups will work: _________________________</w:t>
      </w:r>
    </w:p>
    <w:p w14:paraId="19648E96" w14:textId="77777777" w:rsidR="00134BA5" w:rsidRPr="007F4697" w:rsidRDefault="00134BA5" w:rsidP="005211C5">
      <w:pPr>
        <w:spacing w:line="276" w:lineRule="auto"/>
        <w:rPr>
          <w:b/>
          <w:bCs/>
          <w:sz w:val="24"/>
          <w:szCs w:val="24"/>
        </w:rPr>
      </w:pPr>
      <w:r w:rsidRPr="007F4697">
        <w:rPr>
          <w:b/>
          <w:bCs/>
          <w:sz w:val="24"/>
          <w:szCs w:val="24"/>
        </w:rPr>
        <w:t>Pros: Good things about being in the session</w:t>
      </w:r>
    </w:p>
    <w:p w14:paraId="41BEBE20" w14:textId="77777777" w:rsidR="00134BA5" w:rsidRPr="007F4697" w:rsidRDefault="00134BA5" w:rsidP="005211C5">
      <w:pPr>
        <w:spacing w:line="276" w:lineRule="auto"/>
        <w:rPr>
          <w:sz w:val="24"/>
          <w:szCs w:val="24"/>
        </w:rPr>
      </w:pPr>
      <w:r w:rsidRPr="007F4697">
        <w:rPr>
          <w:sz w:val="24"/>
          <w:szCs w:val="24"/>
        </w:rPr>
        <w:t>Your ideas will help others.</w:t>
      </w:r>
    </w:p>
    <w:p w14:paraId="4D909CDA" w14:textId="77777777" w:rsidR="00134BA5" w:rsidRDefault="00134BA5" w:rsidP="005211C5">
      <w:pPr>
        <w:spacing w:line="276" w:lineRule="auto"/>
        <w:rPr>
          <w:sz w:val="24"/>
          <w:szCs w:val="24"/>
        </w:rPr>
      </w:pPr>
      <w:r w:rsidRPr="007F4697">
        <w:rPr>
          <w:sz w:val="24"/>
          <w:szCs w:val="24"/>
        </w:rPr>
        <w:t>You will be paid $75.</w:t>
      </w:r>
    </w:p>
    <w:p w14:paraId="3FDE3F1F" w14:textId="77777777" w:rsidR="00134BA5" w:rsidRPr="007F4697" w:rsidRDefault="00134BA5" w:rsidP="005211C5">
      <w:pPr>
        <w:spacing w:line="276" w:lineRule="auto"/>
        <w:rPr>
          <w:sz w:val="24"/>
          <w:szCs w:val="24"/>
        </w:rPr>
      </w:pPr>
      <w:r>
        <w:rPr>
          <w:sz w:val="24"/>
          <w:szCs w:val="24"/>
        </w:rPr>
        <w:t>We might ask you to help with our work in the future.</w:t>
      </w:r>
    </w:p>
    <w:p w14:paraId="4C285FA1" w14:textId="77777777" w:rsidR="00134BA5" w:rsidRPr="007F4697" w:rsidRDefault="00134BA5" w:rsidP="005211C5">
      <w:pPr>
        <w:spacing w:line="276" w:lineRule="auto"/>
        <w:rPr>
          <w:b/>
          <w:bCs/>
          <w:sz w:val="24"/>
          <w:szCs w:val="24"/>
        </w:rPr>
      </w:pPr>
      <w:r w:rsidRPr="007F4697">
        <w:rPr>
          <w:b/>
          <w:bCs/>
          <w:sz w:val="24"/>
          <w:szCs w:val="24"/>
        </w:rPr>
        <w:t>Cons: Bad things about being in the session</w:t>
      </w:r>
    </w:p>
    <w:p w14:paraId="43E97563" w14:textId="77777777" w:rsidR="00134BA5" w:rsidRPr="007F4697" w:rsidRDefault="00134BA5" w:rsidP="005211C5">
      <w:pPr>
        <w:spacing w:line="276" w:lineRule="auto"/>
        <w:rPr>
          <w:sz w:val="24"/>
          <w:szCs w:val="24"/>
        </w:rPr>
      </w:pPr>
      <w:r w:rsidRPr="007F4697">
        <w:rPr>
          <w:sz w:val="24"/>
          <w:szCs w:val="24"/>
        </w:rPr>
        <w:t>You might feel uncomfortable. We will talk about sexuality and assault or abuse.</w:t>
      </w:r>
    </w:p>
    <w:p w14:paraId="6E491EE5" w14:textId="77777777" w:rsidR="00134BA5" w:rsidRPr="007F4697" w:rsidRDefault="00134BA5" w:rsidP="005211C5">
      <w:pPr>
        <w:spacing w:line="276" w:lineRule="auto"/>
        <w:rPr>
          <w:sz w:val="24"/>
          <w:szCs w:val="24"/>
        </w:rPr>
      </w:pPr>
      <w:r w:rsidRPr="007F4697">
        <w:rPr>
          <w:sz w:val="24"/>
          <w:szCs w:val="24"/>
        </w:rPr>
        <w:t>You might remember something that happened to you. That might be very upsetting.</w:t>
      </w:r>
      <w:r>
        <w:rPr>
          <w:sz w:val="24"/>
          <w:szCs w:val="24"/>
        </w:rPr>
        <w:t xml:space="preserve"> We will have a therapist to help if this happens.</w:t>
      </w:r>
    </w:p>
    <w:p w14:paraId="06331F6C" w14:textId="77777777" w:rsidR="00134BA5" w:rsidRPr="007F4697" w:rsidRDefault="00134BA5" w:rsidP="005211C5">
      <w:pPr>
        <w:spacing w:line="276" w:lineRule="auto"/>
        <w:rPr>
          <w:sz w:val="24"/>
          <w:szCs w:val="24"/>
        </w:rPr>
      </w:pPr>
      <w:r>
        <w:rPr>
          <w:sz w:val="24"/>
          <w:szCs w:val="24"/>
        </w:rPr>
        <w:tab/>
      </w:r>
      <w:r w:rsidRPr="007F4697">
        <w:rPr>
          <w:sz w:val="24"/>
          <w:szCs w:val="24"/>
        </w:rPr>
        <w:t>Do you understand these pros and cons?</w:t>
      </w:r>
    </w:p>
    <w:p w14:paraId="724918D2" w14:textId="77777777" w:rsidR="00134BA5" w:rsidRPr="007F4697" w:rsidRDefault="00134BA5" w:rsidP="005211C5">
      <w:pPr>
        <w:spacing w:line="276" w:lineRule="auto"/>
        <w:rPr>
          <w:sz w:val="24"/>
          <w:szCs w:val="24"/>
        </w:rPr>
      </w:pPr>
      <w:r>
        <w:rPr>
          <w:sz w:val="24"/>
          <w:szCs w:val="24"/>
        </w:rPr>
        <w:tab/>
      </w:r>
      <w:r w:rsidRPr="007F4697">
        <w:rPr>
          <w:sz w:val="24"/>
          <w:szCs w:val="24"/>
        </w:rPr>
        <w:t>Do you have any questions?</w:t>
      </w:r>
    </w:p>
    <w:p w14:paraId="794A1F08" w14:textId="77777777" w:rsidR="00134BA5" w:rsidRDefault="00134BA5" w:rsidP="005211C5">
      <w:pPr>
        <w:pBdr>
          <w:bottom w:val="single" w:sz="4" w:space="1" w:color="auto"/>
        </w:pBdr>
        <w:spacing w:line="276" w:lineRule="auto"/>
        <w:rPr>
          <w:sz w:val="24"/>
          <w:szCs w:val="24"/>
        </w:rPr>
      </w:pPr>
      <w:r>
        <w:rPr>
          <w:sz w:val="24"/>
          <w:szCs w:val="24"/>
        </w:rPr>
        <w:tab/>
      </w:r>
      <w:r w:rsidRPr="007F4697">
        <w:rPr>
          <w:sz w:val="24"/>
          <w:szCs w:val="24"/>
        </w:rPr>
        <w:t>I understand and agree to these pros and cons: _________________________</w:t>
      </w:r>
    </w:p>
    <w:p w14:paraId="2B9561BB" w14:textId="77777777" w:rsidR="00134BA5" w:rsidRPr="00E445B4" w:rsidRDefault="00134BA5" w:rsidP="005211C5">
      <w:pPr>
        <w:pBdr>
          <w:bottom w:val="single" w:sz="4" w:space="1" w:color="auto"/>
        </w:pBdr>
        <w:spacing w:line="276" w:lineRule="auto"/>
        <w:rPr>
          <w:sz w:val="12"/>
          <w:szCs w:val="12"/>
        </w:rPr>
      </w:pPr>
    </w:p>
    <w:p w14:paraId="1CD30519" w14:textId="77777777" w:rsidR="00134BA5" w:rsidRPr="007F4697" w:rsidRDefault="00134BA5" w:rsidP="005211C5">
      <w:pPr>
        <w:spacing w:line="276" w:lineRule="auto"/>
        <w:rPr>
          <w:b/>
          <w:bCs/>
          <w:sz w:val="24"/>
          <w:szCs w:val="24"/>
        </w:rPr>
      </w:pPr>
      <w:r w:rsidRPr="007F4697">
        <w:rPr>
          <w:b/>
          <w:bCs/>
          <w:sz w:val="24"/>
          <w:szCs w:val="24"/>
        </w:rPr>
        <w:t xml:space="preserve">Confidentiality: What we say during the session is private. </w:t>
      </w:r>
    </w:p>
    <w:p w14:paraId="66775277" w14:textId="77777777" w:rsidR="00134BA5" w:rsidRDefault="00134BA5" w:rsidP="005211C5">
      <w:pPr>
        <w:spacing w:line="276" w:lineRule="auto"/>
        <w:rPr>
          <w:sz w:val="24"/>
          <w:szCs w:val="24"/>
        </w:rPr>
      </w:pPr>
      <w:r w:rsidRPr="007F4697">
        <w:rPr>
          <w:sz w:val="24"/>
          <w:szCs w:val="24"/>
        </w:rPr>
        <w:t>We will not tell others about you or what you say. Other people in the session will not tell others about you or what you say. You must also not tell others about the people in the session or what they say.</w:t>
      </w:r>
      <w:r>
        <w:rPr>
          <w:sz w:val="24"/>
          <w:szCs w:val="24"/>
        </w:rPr>
        <w:t xml:space="preserve"> You can </w:t>
      </w:r>
      <w:r>
        <w:rPr>
          <w:sz w:val="24"/>
          <w:szCs w:val="24"/>
          <w:u w:val="single"/>
        </w:rPr>
        <w:t>always</w:t>
      </w:r>
      <w:r>
        <w:rPr>
          <w:sz w:val="24"/>
          <w:szCs w:val="24"/>
        </w:rPr>
        <w:t xml:space="preserve"> tell others about what we (the moderators) say. The meeting is not a secret.</w:t>
      </w:r>
    </w:p>
    <w:p w14:paraId="0AA39CE4" w14:textId="0004CE88" w:rsidR="00134BA5" w:rsidRPr="00070DB5" w:rsidRDefault="00134BA5" w:rsidP="005211C5">
      <w:pPr>
        <w:spacing w:after="240" w:line="276" w:lineRule="auto"/>
        <w:rPr>
          <w:sz w:val="24"/>
          <w:szCs w:val="24"/>
        </w:rPr>
      </w:pPr>
      <w:r w:rsidRPr="00070DB5">
        <w:rPr>
          <w:rFonts w:cstheme="minorHAnsi"/>
          <w:sz w:val="24"/>
          <w:szCs w:val="24"/>
        </w:rPr>
        <w:t xml:space="preserve">We will only tell your story to others if you say that you or someone you know is being abused </w:t>
      </w:r>
      <w:r w:rsidRPr="00070DB5">
        <w:rPr>
          <w:rFonts w:cstheme="minorHAnsi"/>
          <w:sz w:val="24"/>
          <w:szCs w:val="24"/>
          <w:u w:val="single"/>
        </w:rPr>
        <w:t>now</w:t>
      </w:r>
      <w:r w:rsidRPr="00070DB5">
        <w:rPr>
          <w:rFonts w:cstheme="minorHAnsi"/>
          <w:sz w:val="24"/>
          <w:szCs w:val="24"/>
        </w:rPr>
        <w:t xml:space="preserve">. If you say that, we must tell your story to Adult Protective Services. That is the law. They will listen to your story and decide how they can help you. We will tell you if we are calling them. You are welcome to make the report with us. </w:t>
      </w:r>
      <w:r w:rsidR="002B0FD7" w:rsidRPr="00070DB5">
        <w:rPr>
          <w:rFonts w:cstheme="minorHAnsi"/>
          <w:sz w:val="24"/>
          <w:szCs w:val="24"/>
        </w:rPr>
        <w:t>Or</w:t>
      </w:r>
      <w:r w:rsidRPr="00070DB5">
        <w:rPr>
          <w:rFonts w:cstheme="minorHAnsi"/>
          <w:sz w:val="24"/>
          <w:szCs w:val="24"/>
        </w:rPr>
        <w:t xml:space="preserve"> you can watch us make the report. It is always your choice to say something or not to. It is always your choice to be with us when we make the report.</w:t>
      </w:r>
    </w:p>
    <w:p w14:paraId="41C67B65" w14:textId="77777777" w:rsidR="00134BA5" w:rsidRPr="007F4697" w:rsidRDefault="00134BA5" w:rsidP="005211C5">
      <w:pPr>
        <w:spacing w:line="276" w:lineRule="auto"/>
        <w:rPr>
          <w:sz w:val="24"/>
          <w:szCs w:val="24"/>
        </w:rPr>
      </w:pPr>
      <w:r>
        <w:rPr>
          <w:sz w:val="24"/>
          <w:szCs w:val="24"/>
        </w:rPr>
        <w:tab/>
      </w:r>
      <w:r w:rsidRPr="007F4697">
        <w:rPr>
          <w:sz w:val="24"/>
          <w:szCs w:val="24"/>
        </w:rPr>
        <w:t>Do you understand confidentiality?</w:t>
      </w:r>
    </w:p>
    <w:p w14:paraId="76789DBE" w14:textId="77777777" w:rsidR="00134BA5" w:rsidRPr="007F4697" w:rsidRDefault="00134BA5" w:rsidP="005211C5">
      <w:pPr>
        <w:spacing w:line="276" w:lineRule="auto"/>
        <w:rPr>
          <w:sz w:val="24"/>
          <w:szCs w:val="24"/>
        </w:rPr>
      </w:pPr>
      <w:r>
        <w:rPr>
          <w:sz w:val="24"/>
          <w:szCs w:val="24"/>
        </w:rPr>
        <w:tab/>
      </w:r>
      <w:r w:rsidRPr="007F4697">
        <w:rPr>
          <w:sz w:val="24"/>
          <w:szCs w:val="24"/>
        </w:rPr>
        <w:t>Do you agree to keep the session private?</w:t>
      </w:r>
    </w:p>
    <w:p w14:paraId="0C4869E1" w14:textId="77777777" w:rsidR="00134BA5" w:rsidRPr="007F4697" w:rsidRDefault="00134BA5" w:rsidP="005211C5">
      <w:pPr>
        <w:spacing w:line="276" w:lineRule="auto"/>
        <w:rPr>
          <w:sz w:val="24"/>
          <w:szCs w:val="24"/>
        </w:rPr>
      </w:pPr>
      <w:r>
        <w:rPr>
          <w:sz w:val="24"/>
          <w:szCs w:val="24"/>
        </w:rPr>
        <w:tab/>
      </w:r>
      <w:r w:rsidRPr="007F4697">
        <w:rPr>
          <w:sz w:val="24"/>
          <w:szCs w:val="24"/>
        </w:rPr>
        <w:t>Do you have any questions?</w:t>
      </w:r>
    </w:p>
    <w:p w14:paraId="511286EC" w14:textId="77777777" w:rsidR="00134BA5" w:rsidRDefault="00134BA5" w:rsidP="005211C5">
      <w:pPr>
        <w:pBdr>
          <w:bottom w:val="single" w:sz="4" w:space="1" w:color="auto"/>
        </w:pBdr>
        <w:spacing w:line="276" w:lineRule="auto"/>
        <w:rPr>
          <w:sz w:val="24"/>
          <w:szCs w:val="24"/>
        </w:rPr>
      </w:pPr>
      <w:r>
        <w:rPr>
          <w:sz w:val="24"/>
          <w:szCs w:val="24"/>
        </w:rPr>
        <w:tab/>
      </w:r>
      <w:r w:rsidRPr="007F4697">
        <w:rPr>
          <w:sz w:val="24"/>
          <w:szCs w:val="24"/>
        </w:rPr>
        <w:t xml:space="preserve">I understand and agree to </w:t>
      </w:r>
      <w:r>
        <w:rPr>
          <w:sz w:val="24"/>
          <w:szCs w:val="24"/>
        </w:rPr>
        <w:t>confidentiality</w:t>
      </w:r>
      <w:r w:rsidRPr="007F4697">
        <w:rPr>
          <w:sz w:val="24"/>
          <w:szCs w:val="24"/>
        </w:rPr>
        <w:t>: _________________________</w:t>
      </w:r>
    </w:p>
    <w:p w14:paraId="4ECEEFB0" w14:textId="77777777" w:rsidR="00134BA5" w:rsidRPr="00E445B4" w:rsidRDefault="00134BA5" w:rsidP="005211C5">
      <w:pPr>
        <w:pBdr>
          <w:bottom w:val="single" w:sz="4" w:space="1" w:color="auto"/>
        </w:pBdr>
        <w:spacing w:line="276" w:lineRule="auto"/>
        <w:rPr>
          <w:sz w:val="12"/>
          <w:szCs w:val="12"/>
        </w:rPr>
      </w:pPr>
    </w:p>
    <w:p w14:paraId="48BF9B7A" w14:textId="77777777" w:rsidR="002029F0" w:rsidRDefault="002029F0">
      <w:pPr>
        <w:rPr>
          <w:b/>
          <w:bCs/>
          <w:sz w:val="24"/>
          <w:szCs w:val="24"/>
        </w:rPr>
      </w:pPr>
      <w:r>
        <w:rPr>
          <w:b/>
          <w:bCs/>
          <w:sz w:val="24"/>
          <w:szCs w:val="24"/>
        </w:rPr>
        <w:br w:type="page"/>
      </w:r>
    </w:p>
    <w:p w14:paraId="73CE189D" w14:textId="72F8AADB" w:rsidR="00134BA5" w:rsidRPr="00A259AC" w:rsidRDefault="00134BA5" w:rsidP="005211C5">
      <w:pPr>
        <w:spacing w:line="276" w:lineRule="auto"/>
        <w:rPr>
          <w:b/>
          <w:bCs/>
          <w:sz w:val="24"/>
          <w:szCs w:val="24"/>
        </w:rPr>
      </w:pPr>
      <w:r w:rsidRPr="00A259AC">
        <w:rPr>
          <w:b/>
          <w:bCs/>
          <w:sz w:val="24"/>
          <w:szCs w:val="24"/>
        </w:rPr>
        <w:t>Recording</w:t>
      </w:r>
    </w:p>
    <w:p w14:paraId="44932B88" w14:textId="77777777" w:rsidR="00134BA5" w:rsidRDefault="00134BA5" w:rsidP="005211C5">
      <w:pPr>
        <w:spacing w:line="276" w:lineRule="auto"/>
        <w:rPr>
          <w:sz w:val="24"/>
          <w:szCs w:val="24"/>
        </w:rPr>
      </w:pPr>
      <w:r w:rsidRPr="00A259AC">
        <w:rPr>
          <w:sz w:val="24"/>
          <w:szCs w:val="24"/>
        </w:rPr>
        <w:t xml:space="preserve">We want to make sure we don’t miss any important information. </w:t>
      </w:r>
    </w:p>
    <w:p w14:paraId="5CF9DAD8" w14:textId="77777777" w:rsidR="00134BA5" w:rsidRDefault="00134BA5" w:rsidP="005211C5">
      <w:pPr>
        <w:spacing w:line="276" w:lineRule="auto"/>
        <w:rPr>
          <w:sz w:val="24"/>
          <w:szCs w:val="24"/>
        </w:rPr>
      </w:pPr>
      <w:r>
        <w:rPr>
          <w:sz w:val="24"/>
          <w:szCs w:val="24"/>
        </w:rPr>
        <w:t>W</w:t>
      </w:r>
      <w:r w:rsidRPr="00A259AC">
        <w:rPr>
          <w:sz w:val="24"/>
          <w:szCs w:val="24"/>
        </w:rPr>
        <w:t xml:space="preserve">e will record the Zoom session. We will </w:t>
      </w:r>
      <w:r>
        <w:rPr>
          <w:sz w:val="24"/>
          <w:szCs w:val="24"/>
        </w:rPr>
        <w:t xml:space="preserve">also </w:t>
      </w:r>
      <w:r w:rsidRPr="00A259AC">
        <w:rPr>
          <w:sz w:val="24"/>
          <w:szCs w:val="24"/>
        </w:rPr>
        <w:t xml:space="preserve">take notes. Then, we will destroy the recording. </w:t>
      </w:r>
    </w:p>
    <w:p w14:paraId="784D7385" w14:textId="77777777" w:rsidR="00134BA5" w:rsidRDefault="00134BA5" w:rsidP="005211C5">
      <w:pPr>
        <w:spacing w:line="276" w:lineRule="auto"/>
        <w:rPr>
          <w:sz w:val="24"/>
          <w:szCs w:val="24"/>
        </w:rPr>
      </w:pPr>
      <w:r w:rsidRPr="00A259AC">
        <w:rPr>
          <w:sz w:val="24"/>
          <w:szCs w:val="24"/>
        </w:rPr>
        <w:t xml:space="preserve">We will not write down who said what. </w:t>
      </w:r>
      <w:r>
        <w:rPr>
          <w:sz w:val="24"/>
          <w:szCs w:val="24"/>
        </w:rPr>
        <w:t>We will not write down any names.</w:t>
      </w:r>
    </w:p>
    <w:p w14:paraId="4E55BA77" w14:textId="77777777" w:rsidR="00134BA5" w:rsidRPr="007F4697" w:rsidRDefault="00134BA5" w:rsidP="005211C5">
      <w:pPr>
        <w:spacing w:line="276" w:lineRule="auto"/>
        <w:rPr>
          <w:sz w:val="24"/>
          <w:szCs w:val="24"/>
        </w:rPr>
      </w:pPr>
      <w:r>
        <w:rPr>
          <w:sz w:val="24"/>
          <w:szCs w:val="24"/>
        </w:rPr>
        <w:tab/>
      </w:r>
      <w:r w:rsidRPr="007F4697">
        <w:rPr>
          <w:sz w:val="24"/>
          <w:szCs w:val="24"/>
        </w:rPr>
        <w:t xml:space="preserve">Do you understand </w:t>
      </w:r>
      <w:r>
        <w:rPr>
          <w:sz w:val="24"/>
          <w:szCs w:val="24"/>
        </w:rPr>
        <w:t>about the recording</w:t>
      </w:r>
      <w:r w:rsidRPr="007F4697">
        <w:rPr>
          <w:sz w:val="24"/>
          <w:szCs w:val="24"/>
        </w:rPr>
        <w:t>?</w:t>
      </w:r>
    </w:p>
    <w:p w14:paraId="49DF3887" w14:textId="77777777" w:rsidR="00134BA5" w:rsidRPr="007F4697" w:rsidRDefault="00134BA5" w:rsidP="005211C5">
      <w:pPr>
        <w:spacing w:line="276" w:lineRule="auto"/>
        <w:rPr>
          <w:sz w:val="24"/>
          <w:szCs w:val="24"/>
        </w:rPr>
      </w:pPr>
      <w:r>
        <w:rPr>
          <w:sz w:val="24"/>
          <w:szCs w:val="24"/>
        </w:rPr>
        <w:tab/>
      </w:r>
      <w:r w:rsidRPr="007F4697">
        <w:rPr>
          <w:sz w:val="24"/>
          <w:szCs w:val="24"/>
        </w:rPr>
        <w:t xml:space="preserve">Do you agree to </w:t>
      </w:r>
      <w:r>
        <w:rPr>
          <w:sz w:val="24"/>
          <w:szCs w:val="24"/>
        </w:rPr>
        <w:t>be recorded</w:t>
      </w:r>
      <w:r w:rsidRPr="007F4697">
        <w:rPr>
          <w:sz w:val="24"/>
          <w:szCs w:val="24"/>
        </w:rPr>
        <w:t>?</w:t>
      </w:r>
    </w:p>
    <w:p w14:paraId="13886FF5" w14:textId="77777777" w:rsidR="00134BA5" w:rsidRPr="007F4697" w:rsidRDefault="00134BA5" w:rsidP="005211C5">
      <w:pPr>
        <w:spacing w:line="276" w:lineRule="auto"/>
        <w:rPr>
          <w:sz w:val="24"/>
          <w:szCs w:val="24"/>
        </w:rPr>
      </w:pPr>
      <w:r>
        <w:rPr>
          <w:sz w:val="24"/>
          <w:szCs w:val="24"/>
        </w:rPr>
        <w:tab/>
      </w:r>
      <w:r w:rsidRPr="007F4697">
        <w:rPr>
          <w:sz w:val="24"/>
          <w:szCs w:val="24"/>
        </w:rPr>
        <w:t>Do you have any questions?</w:t>
      </w:r>
    </w:p>
    <w:p w14:paraId="743BC678" w14:textId="77777777" w:rsidR="00134BA5" w:rsidRDefault="00134BA5" w:rsidP="005211C5">
      <w:pPr>
        <w:pBdr>
          <w:bottom w:val="single" w:sz="4" w:space="1" w:color="auto"/>
        </w:pBdr>
        <w:spacing w:line="276" w:lineRule="auto"/>
        <w:rPr>
          <w:sz w:val="24"/>
          <w:szCs w:val="24"/>
        </w:rPr>
      </w:pPr>
      <w:r>
        <w:rPr>
          <w:sz w:val="24"/>
          <w:szCs w:val="24"/>
        </w:rPr>
        <w:tab/>
      </w:r>
      <w:r w:rsidRPr="007F4697">
        <w:rPr>
          <w:sz w:val="24"/>
          <w:szCs w:val="24"/>
        </w:rPr>
        <w:t xml:space="preserve">I understand and agree to </w:t>
      </w:r>
      <w:r>
        <w:rPr>
          <w:sz w:val="24"/>
          <w:szCs w:val="24"/>
        </w:rPr>
        <w:t>the recording</w:t>
      </w:r>
      <w:r w:rsidRPr="007F4697">
        <w:rPr>
          <w:sz w:val="24"/>
          <w:szCs w:val="24"/>
        </w:rPr>
        <w:t>: _________________________</w:t>
      </w:r>
    </w:p>
    <w:p w14:paraId="3439D9D6" w14:textId="77777777" w:rsidR="00134BA5" w:rsidRPr="00E445B4" w:rsidRDefault="00134BA5" w:rsidP="005211C5">
      <w:pPr>
        <w:pBdr>
          <w:bottom w:val="single" w:sz="4" w:space="1" w:color="auto"/>
        </w:pBdr>
        <w:spacing w:line="276" w:lineRule="auto"/>
        <w:rPr>
          <w:sz w:val="12"/>
          <w:szCs w:val="12"/>
        </w:rPr>
      </w:pPr>
    </w:p>
    <w:p w14:paraId="2A66C47B" w14:textId="77777777" w:rsidR="00134BA5" w:rsidRPr="00A259AC" w:rsidRDefault="00134BA5" w:rsidP="005211C5">
      <w:pPr>
        <w:spacing w:line="276" w:lineRule="auto"/>
        <w:rPr>
          <w:sz w:val="24"/>
          <w:szCs w:val="24"/>
        </w:rPr>
      </w:pPr>
      <w:r w:rsidRPr="00A259AC">
        <w:rPr>
          <w:sz w:val="24"/>
          <w:szCs w:val="24"/>
        </w:rPr>
        <w:t>You have learned more about the listening sessions.</w:t>
      </w:r>
    </w:p>
    <w:p w14:paraId="438C5F13" w14:textId="77777777" w:rsidR="00134BA5" w:rsidRPr="007F4697" w:rsidRDefault="00134BA5" w:rsidP="005211C5">
      <w:pPr>
        <w:spacing w:line="276" w:lineRule="auto"/>
        <w:rPr>
          <w:sz w:val="24"/>
          <w:szCs w:val="24"/>
        </w:rPr>
      </w:pPr>
      <w:r>
        <w:rPr>
          <w:sz w:val="24"/>
          <w:szCs w:val="24"/>
        </w:rPr>
        <w:tab/>
      </w:r>
      <w:r w:rsidRPr="007F4697">
        <w:rPr>
          <w:sz w:val="24"/>
          <w:szCs w:val="24"/>
        </w:rPr>
        <w:t>Do you have any questions?</w:t>
      </w:r>
    </w:p>
    <w:p w14:paraId="7B28452C" w14:textId="77777777" w:rsidR="00134BA5" w:rsidRPr="007F4697" w:rsidRDefault="00134BA5" w:rsidP="005211C5">
      <w:pPr>
        <w:spacing w:line="276" w:lineRule="auto"/>
        <w:rPr>
          <w:sz w:val="24"/>
          <w:szCs w:val="24"/>
        </w:rPr>
      </w:pPr>
      <w:r>
        <w:rPr>
          <w:sz w:val="24"/>
          <w:szCs w:val="24"/>
        </w:rPr>
        <w:tab/>
      </w:r>
      <w:r w:rsidRPr="007F4697">
        <w:rPr>
          <w:sz w:val="24"/>
          <w:szCs w:val="24"/>
        </w:rPr>
        <w:t>Now that you know all of this, do you still want to participate?</w:t>
      </w:r>
    </w:p>
    <w:p w14:paraId="52F2B10E" w14:textId="77777777" w:rsidR="00134BA5" w:rsidRPr="007F4697" w:rsidRDefault="00134BA5" w:rsidP="005211C5">
      <w:pPr>
        <w:spacing w:line="276" w:lineRule="auto"/>
        <w:rPr>
          <w:sz w:val="24"/>
          <w:szCs w:val="24"/>
        </w:rPr>
      </w:pPr>
      <w:r>
        <w:rPr>
          <w:sz w:val="24"/>
          <w:szCs w:val="24"/>
        </w:rPr>
        <w:tab/>
      </w:r>
      <w:r w:rsidRPr="007F4697">
        <w:rPr>
          <w:sz w:val="24"/>
          <w:szCs w:val="24"/>
        </w:rPr>
        <w:t>I understand what we talked about. I still want to participate: _____________________</w:t>
      </w:r>
    </w:p>
    <w:p w14:paraId="278733B1" w14:textId="77777777" w:rsidR="002958AD" w:rsidRDefault="002958AD" w:rsidP="005211C5">
      <w:pPr>
        <w:spacing w:line="276" w:lineRule="auto"/>
      </w:pPr>
    </w:p>
    <w:p w14:paraId="2D2292A1" w14:textId="31BFD626" w:rsidR="002958AD" w:rsidRDefault="002958AD" w:rsidP="005211C5">
      <w:pPr>
        <w:spacing w:line="276" w:lineRule="auto"/>
        <w:sectPr w:rsidR="002958AD">
          <w:footerReference w:type="default" r:id="rId38"/>
          <w:pgSz w:w="12240" w:h="15840"/>
          <w:pgMar w:top="1440" w:right="1440" w:bottom="1440" w:left="1440" w:header="720" w:footer="720" w:gutter="0"/>
          <w:cols w:space="720"/>
          <w:docGrid w:linePitch="360"/>
        </w:sectPr>
      </w:pPr>
    </w:p>
    <w:p w14:paraId="1887807F" w14:textId="601E08C5" w:rsidR="00C0573B" w:rsidRDefault="002029F0" w:rsidP="002029F0">
      <w:pPr>
        <w:pStyle w:val="Heading1"/>
      </w:pPr>
      <w:bookmarkStart w:id="29" w:name="_Example_Interview_Guide"/>
      <w:bookmarkStart w:id="30" w:name="_Toc78363585"/>
      <w:bookmarkEnd w:id="29"/>
      <w:r>
        <w:t>Example Interview Guide</w:t>
      </w:r>
      <w:bookmarkEnd w:id="30"/>
    </w:p>
    <w:p w14:paraId="612C4BA5" w14:textId="77777777" w:rsidR="002029F0" w:rsidRPr="007C7356" w:rsidRDefault="002029F0" w:rsidP="005B311D">
      <w:pPr>
        <w:spacing w:after="240" w:line="276" w:lineRule="auto"/>
        <w:rPr>
          <w:sz w:val="28"/>
          <w:szCs w:val="28"/>
          <w:u w:val="single"/>
        </w:rPr>
      </w:pPr>
      <w:r w:rsidRPr="007C7356">
        <w:rPr>
          <w:sz w:val="28"/>
          <w:szCs w:val="28"/>
          <w:u w:val="single"/>
        </w:rPr>
        <w:t>Greeting/Introduction [5 minutes]</w:t>
      </w:r>
    </w:p>
    <w:p w14:paraId="7B5ED16E" w14:textId="2098A061" w:rsidR="002029F0" w:rsidRPr="007C7356" w:rsidRDefault="002029F0" w:rsidP="005B311D">
      <w:pPr>
        <w:spacing w:after="240" w:line="276" w:lineRule="auto"/>
        <w:rPr>
          <w:sz w:val="28"/>
          <w:szCs w:val="28"/>
        </w:rPr>
      </w:pPr>
      <w:r w:rsidRPr="007C7356">
        <w:rPr>
          <w:sz w:val="28"/>
          <w:szCs w:val="28"/>
        </w:rPr>
        <w:t>[Co-Moderator</w:t>
      </w:r>
      <w:r w:rsidR="0091212A">
        <w:rPr>
          <w:sz w:val="28"/>
          <w:szCs w:val="28"/>
        </w:rPr>
        <w:t xml:space="preserve"> 1</w:t>
      </w:r>
      <w:r w:rsidRPr="007C7356">
        <w:rPr>
          <w:sz w:val="28"/>
          <w:szCs w:val="28"/>
        </w:rPr>
        <w:t>:]</w:t>
      </w:r>
    </w:p>
    <w:p w14:paraId="7F9556A7" w14:textId="77777777" w:rsidR="002029F0" w:rsidRPr="007C7356" w:rsidRDefault="002029F0" w:rsidP="005B311D">
      <w:pPr>
        <w:spacing w:after="240" w:line="276" w:lineRule="auto"/>
        <w:rPr>
          <w:sz w:val="28"/>
          <w:szCs w:val="28"/>
        </w:rPr>
      </w:pPr>
      <w:r w:rsidRPr="007C7356">
        <w:rPr>
          <w:sz w:val="28"/>
          <w:szCs w:val="28"/>
        </w:rPr>
        <w:t>Thanks for taking the time to speak with us. This project is funded by the Texas Council for Developmental Disabilities. Our goal is to learn all we can about sexual assault of people with IDD so that we can help others.</w:t>
      </w:r>
    </w:p>
    <w:p w14:paraId="1F2A41E0" w14:textId="77777777" w:rsidR="002029F0" w:rsidRDefault="002029F0" w:rsidP="005B311D">
      <w:pPr>
        <w:spacing w:after="240" w:line="276" w:lineRule="auto"/>
        <w:rPr>
          <w:rFonts w:cstheme="minorHAnsi"/>
          <w:sz w:val="28"/>
          <w:szCs w:val="28"/>
        </w:rPr>
      </w:pPr>
      <w:r w:rsidRPr="007C7356">
        <w:rPr>
          <w:sz w:val="28"/>
          <w:szCs w:val="28"/>
        </w:rPr>
        <w:t xml:space="preserve">I need to make sure that everyone is in a private place. </w:t>
      </w:r>
      <w:r w:rsidRPr="007C7356">
        <w:rPr>
          <w:rFonts w:cstheme="minorHAnsi"/>
          <w:sz w:val="28"/>
          <w:szCs w:val="28"/>
        </w:rPr>
        <w:t xml:space="preserve">Others around you must not be able to see the self-advocates on the call. Others must not be able to hear what they say. </w:t>
      </w:r>
    </w:p>
    <w:p w14:paraId="332DF5EF" w14:textId="77777777" w:rsidR="002029F0" w:rsidRDefault="002029F0" w:rsidP="005B311D">
      <w:pPr>
        <w:spacing w:after="240" w:line="276" w:lineRule="auto"/>
        <w:rPr>
          <w:sz w:val="28"/>
          <w:szCs w:val="28"/>
        </w:rPr>
      </w:pPr>
      <w:r w:rsidRPr="007C7356">
        <w:rPr>
          <w:rFonts w:cstheme="minorHAnsi"/>
          <w:sz w:val="28"/>
          <w:szCs w:val="28"/>
        </w:rPr>
        <w:t xml:space="preserve">You can </w:t>
      </w:r>
      <w:r w:rsidRPr="007C7356">
        <w:rPr>
          <w:rFonts w:cstheme="minorHAnsi"/>
          <w:sz w:val="28"/>
          <w:szCs w:val="28"/>
          <w:u w:val="single"/>
        </w:rPr>
        <w:t>always</w:t>
      </w:r>
      <w:r w:rsidRPr="007C7356">
        <w:rPr>
          <w:rFonts w:cstheme="minorHAnsi"/>
          <w:sz w:val="28"/>
          <w:szCs w:val="28"/>
        </w:rPr>
        <w:t xml:space="preserve"> share things we (the moderators) say and do. The meeting is not a secret. It</w:t>
      </w:r>
      <w:r w:rsidRPr="007C7356">
        <w:rPr>
          <w:sz w:val="28"/>
          <w:szCs w:val="28"/>
        </w:rPr>
        <w:t xml:space="preserve"> is in a private place to keep all participants safe. </w:t>
      </w:r>
    </w:p>
    <w:p w14:paraId="05409736" w14:textId="3B2A5F4B" w:rsidR="002029F0" w:rsidRPr="007C7356" w:rsidRDefault="002029F0" w:rsidP="005B311D">
      <w:pPr>
        <w:spacing w:after="240" w:line="276" w:lineRule="auto"/>
        <w:rPr>
          <w:sz w:val="28"/>
          <w:szCs w:val="28"/>
        </w:rPr>
      </w:pPr>
      <w:r w:rsidRPr="007C7356">
        <w:rPr>
          <w:sz w:val="28"/>
          <w:szCs w:val="28"/>
        </w:rPr>
        <w:t>Please raise your hand in front of the camera to show you are private. If you are not, or if you lose privacy during the call, we ask you to log off the call until you can become private. You can rejoin once you are in a private place.</w:t>
      </w:r>
      <w:r>
        <w:rPr>
          <w:sz w:val="28"/>
          <w:szCs w:val="28"/>
        </w:rPr>
        <w:t xml:space="preserve"> There is no penalty for logging off. You can choose to log off at any time.</w:t>
      </w:r>
    </w:p>
    <w:p w14:paraId="19F5ADBD" w14:textId="77777777" w:rsidR="002029F0" w:rsidRPr="007C7356" w:rsidRDefault="002029F0" w:rsidP="005B311D">
      <w:pPr>
        <w:spacing w:after="240" w:line="276" w:lineRule="auto"/>
        <w:rPr>
          <w:i/>
          <w:iCs/>
          <w:sz w:val="28"/>
          <w:szCs w:val="28"/>
        </w:rPr>
      </w:pPr>
      <w:r w:rsidRPr="007C7356">
        <w:rPr>
          <w:i/>
          <w:iCs/>
          <w:sz w:val="28"/>
          <w:szCs w:val="28"/>
        </w:rPr>
        <w:t>[Pause to take care of any privacy issues.]</w:t>
      </w:r>
    </w:p>
    <w:p w14:paraId="0116EB34" w14:textId="77777777" w:rsidR="002029F0" w:rsidRPr="007C7356" w:rsidRDefault="002029F0" w:rsidP="005B311D">
      <w:pPr>
        <w:spacing w:after="240" w:line="276" w:lineRule="auto"/>
        <w:rPr>
          <w:sz w:val="28"/>
          <w:szCs w:val="28"/>
        </w:rPr>
      </w:pPr>
      <w:r w:rsidRPr="007C7356">
        <w:rPr>
          <w:sz w:val="28"/>
          <w:szCs w:val="28"/>
        </w:rPr>
        <w:t>Please keep yourself muted unless you want to speak. Does everyone know how to do that? Just click the button in the zoom toolbar at the bottom of your screen that looks like a microphone. If you want to speak, just raise your hand in front of your camera and I’ll call on you.</w:t>
      </w:r>
    </w:p>
    <w:p w14:paraId="6749DE90" w14:textId="0EF1197C" w:rsidR="002029F0" w:rsidRPr="007C7356" w:rsidRDefault="002029F0" w:rsidP="005B311D">
      <w:pPr>
        <w:spacing w:after="240" w:line="276" w:lineRule="auto"/>
        <w:rPr>
          <w:sz w:val="28"/>
          <w:szCs w:val="28"/>
        </w:rPr>
      </w:pPr>
      <w:r w:rsidRPr="007C7356">
        <w:rPr>
          <w:sz w:val="28"/>
          <w:szCs w:val="28"/>
        </w:rPr>
        <w:t xml:space="preserve">My name is </w:t>
      </w:r>
      <w:r w:rsidR="0091212A">
        <w:rPr>
          <w:sz w:val="28"/>
          <w:szCs w:val="28"/>
        </w:rPr>
        <w:t>[Co-Moderator 1]</w:t>
      </w:r>
      <w:r w:rsidR="0091212A" w:rsidRPr="007C7356">
        <w:rPr>
          <w:sz w:val="28"/>
          <w:szCs w:val="28"/>
        </w:rPr>
        <w:t xml:space="preserve"> </w:t>
      </w:r>
      <w:r w:rsidRPr="007C7356">
        <w:rPr>
          <w:sz w:val="28"/>
          <w:szCs w:val="28"/>
        </w:rPr>
        <w:t xml:space="preserve">and I’m the co-moderator for this session. Also on the call are </w:t>
      </w:r>
      <w:r w:rsidR="0091212A">
        <w:rPr>
          <w:sz w:val="28"/>
          <w:szCs w:val="28"/>
        </w:rPr>
        <w:t>[Co-Moderator 2]</w:t>
      </w:r>
      <w:r w:rsidR="0091212A" w:rsidRPr="007C7356">
        <w:rPr>
          <w:sz w:val="28"/>
          <w:szCs w:val="28"/>
        </w:rPr>
        <w:t xml:space="preserve"> </w:t>
      </w:r>
      <w:r w:rsidRPr="007C7356">
        <w:rPr>
          <w:sz w:val="28"/>
          <w:szCs w:val="28"/>
        </w:rPr>
        <w:t xml:space="preserve">who will be asking questions and leading discussion. We also have </w:t>
      </w:r>
      <w:r w:rsidR="0091212A">
        <w:rPr>
          <w:sz w:val="28"/>
          <w:szCs w:val="28"/>
        </w:rPr>
        <w:t>[Note Taker]</w:t>
      </w:r>
      <w:r w:rsidR="0091212A" w:rsidRPr="007C7356">
        <w:rPr>
          <w:sz w:val="28"/>
          <w:szCs w:val="28"/>
        </w:rPr>
        <w:t xml:space="preserve"> </w:t>
      </w:r>
      <w:r w:rsidRPr="007C7356">
        <w:rPr>
          <w:sz w:val="28"/>
          <w:szCs w:val="28"/>
        </w:rPr>
        <w:t xml:space="preserve">who will be taking notes and </w:t>
      </w:r>
      <w:r w:rsidR="0091212A">
        <w:rPr>
          <w:sz w:val="28"/>
          <w:szCs w:val="28"/>
        </w:rPr>
        <w:t>[Therapist]</w:t>
      </w:r>
      <w:r w:rsidR="0091212A" w:rsidRPr="007C7356">
        <w:rPr>
          <w:sz w:val="28"/>
          <w:szCs w:val="28"/>
        </w:rPr>
        <w:t xml:space="preserve"> </w:t>
      </w:r>
      <w:r w:rsidRPr="007C7356">
        <w:rPr>
          <w:sz w:val="28"/>
          <w:szCs w:val="28"/>
        </w:rPr>
        <w:t xml:space="preserve">who is a therapist. Her role is to make sure our conversation stays safe and to give support if someone gets upset or needs help during the call. </w:t>
      </w:r>
    </w:p>
    <w:p w14:paraId="17EC2EC1" w14:textId="09A7BFAC" w:rsidR="002029F0" w:rsidRPr="007C7356" w:rsidRDefault="002029F0" w:rsidP="005B311D">
      <w:pPr>
        <w:spacing w:after="240" w:line="276" w:lineRule="auto"/>
        <w:rPr>
          <w:sz w:val="28"/>
          <w:szCs w:val="28"/>
        </w:rPr>
      </w:pPr>
      <w:r>
        <w:rPr>
          <w:sz w:val="28"/>
          <w:szCs w:val="28"/>
        </w:rPr>
        <w:t>Please</w:t>
      </w:r>
      <w:r w:rsidRPr="007C7356">
        <w:rPr>
          <w:sz w:val="28"/>
          <w:szCs w:val="28"/>
        </w:rPr>
        <w:t xml:space="preserve"> briefly introduce </w:t>
      </w:r>
      <w:r w:rsidR="002B0FD7" w:rsidRPr="007C7356">
        <w:rPr>
          <w:sz w:val="28"/>
          <w:szCs w:val="28"/>
        </w:rPr>
        <w:t>yourself if</w:t>
      </w:r>
      <w:r>
        <w:rPr>
          <w:sz w:val="28"/>
          <w:szCs w:val="28"/>
        </w:rPr>
        <w:t xml:space="preserve"> you want to</w:t>
      </w:r>
      <w:r w:rsidRPr="007C7356">
        <w:rPr>
          <w:sz w:val="28"/>
          <w:szCs w:val="28"/>
        </w:rPr>
        <w:t>. You don’t have to if you don’t want to. If you do, then just say your name and where you’re from.</w:t>
      </w:r>
    </w:p>
    <w:p w14:paraId="5ACA6B64" w14:textId="77777777" w:rsidR="002029F0" w:rsidRPr="007C7356" w:rsidRDefault="002029F0" w:rsidP="005B311D">
      <w:pPr>
        <w:spacing w:after="240" w:line="276" w:lineRule="auto"/>
        <w:rPr>
          <w:i/>
          <w:iCs/>
          <w:sz w:val="28"/>
          <w:szCs w:val="28"/>
        </w:rPr>
      </w:pPr>
      <w:r w:rsidRPr="007C7356">
        <w:rPr>
          <w:i/>
          <w:iCs/>
          <w:sz w:val="28"/>
          <w:szCs w:val="28"/>
        </w:rPr>
        <w:t>[Pause for time to introduce.]</w:t>
      </w:r>
    </w:p>
    <w:p w14:paraId="2286CDE5" w14:textId="77777777" w:rsidR="002029F0" w:rsidRPr="007C7356" w:rsidRDefault="002029F0" w:rsidP="005B311D">
      <w:pPr>
        <w:spacing w:after="240" w:line="276" w:lineRule="auto"/>
        <w:rPr>
          <w:sz w:val="28"/>
          <w:szCs w:val="28"/>
        </w:rPr>
      </w:pPr>
      <w:r w:rsidRPr="007C7356">
        <w:rPr>
          <w:sz w:val="28"/>
          <w:szCs w:val="28"/>
        </w:rPr>
        <w:t xml:space="preserve">I need to remind you that the meeting will be recorded and that you agreed to that when you signed the informed consent agreement. This recording will only be used to take notes. We don’t want to miss any important information. We will not use names, and once the notes are taken the recording will be destroyed. </w:t>
      </w:r>
    </w:p>
    <w:p w14:paraId="2895999E" w14:textId="3FEB569D" w:rsidR="002029F0" w:rsidRPr="007C7356" w:rsidRDefault="002029F0" w:rsidP="005B311D">
      <w:pPr>
        <w:spacing w:after="240" w:line="276" w:lineRule="auto"/>
        <w:rPr>
          <w:sz w:val="28"/>
          <w:szCs w:val="28"/>
        </w:rPr>
      </w:pPr>
      <w:r w:rsidRPr="007C7356">
        <w:rPr>
          <w:sz w:val="28"/>
          <w:szCs w:val="28"/>
        </w:rPr>
        <w:t>Has anyone changed their mind about participating and being recorded? If you have changed your mind, please leave the Zoom call now. You will not get in trouble for leaving now.</w:t>
      </w:r>
      <w:r>
        <w:rPr>
          <w:sz w:val="28"/>
          <w:szCs w:val="28"/>
        </w:rPr>
        <w:t xml:space="preserve"> </w:t>
      </w:r>
    </w:p>
    <w:p w14:paraId="0E330A8F" w14:textId="77777777" w:rsidR="002029F0" w:rsidRPr="007C7356" w:rsidRDefault="002029F0" w:rsidP="005B311D">
      <w:pPr>
        <w:spacing w:after="240" w:line="276" w:lineRule="auto"/>
        <w:rPr>
          <w:i/>
          <w:iCs/>
          <w:sz w:val="28"/>
          <w:szCs w:val="28"/>
        </w:rPr>
      </w:pPr>
      <w:r w:rsidRPr="007C7356">
        <w:rPr>
          <w:i/>
          <w:iCs/>
          <w:sz w:val="28"/>
          <w:szCs w:val="28"/>
        </w:rPr>
        <w:t>[Pause to address any issues of people who have changed their minds.]</w:t>
      </w:r>
    </w:p>
    <w:p w14:paraId="5728C05A" w14:textId="77777777" w:rsidR="002029F0" w:rsidRPr="007C7356" w:rsidRDefault="002029F0" w:rsidP="0046548E">
      <w:pPr>
        <w:spacing w:after="240" w:line="276" w:lineRule="auto"/>
        <w:rPr>
          <w:i/>
          <w:iCs/>
          <w:sz w:val="28"/>
          <w:szCs w:val="28"/>
        </w:rPr>
      </w:pPr>
      <w:r w:rsidRPr="007C7356">
        <w:rPr>
          <w:i/>
          <w:iCs/>
          <w:sz w:val="28"/>
          <w:szCs w:val="28"/>
        </w:rPr>
        <w:t>[Press Record and visually verify that session is recording.]</w:t>
      </w:r>
    </w:p>
    <w:p w14:paraId="51682392" w14:textId="77777777" w:rsidR="002029F0" w:rsidRDefault="002029F0" w:rsidP="005B311D">
      <w:pPr>
        <w:spacing w:after="240" w:line="276" w:lineRule="auto"/>
        <w:rPr>
          <w:sz w:val="28"/>
          <w:szCs w:val="28"/>
        </w:rPr>
      </w:pPr>
      <w:r>
        <w:rPr>
          <w:sz w:val="28"/>
          <w:szCs w:val="28"/>
        </w:rPr>
        <w:t xml:space="preserve">OK, I’m recording. </w:t>
      </w:r>
    </w:p>
    <w:p w14:paraId="232980F1" w14:textId="77777777" w:rsidR="002029F0" w:rsidRPr="007C7356" w:rsidRDefault="002029F0" w:rsidP="005B311D">
      <w:pPr>
        <w:spacing w:after="240" w:line="276" w:lineRule="auto"/>
        <w:rPr>
          <w:sz w:val="28"/>
          <w:szCs w:val="28"/>
        </w:rPr>
      </w:pPr>
      <w:r w:rsidRPr="007C7356">
        <w:rPr>
          <w:sz w:val="28"/>
          <w:szCs w:val="28"/>
        </w:rPr>
        <w:t>I want to let you know what to expect during this session. We will ask questions about sexual assault prevention and response. We want you to do most of the talking—we are here to learn from you.</w:t>
      </w:r>
    </w:p>
    <w:p w14:paraId="0A445C6B" w14:textId="3FDAA7E7" w:rsidR="002029F0" w:rsidRPr="007C7356" w:rsidRDefault="002029F0" w:rsidP="005B311D">
      <w:pPr>
        <w:spacing w:after="240" w:line="276" w:lineRule="auto"/>
        <w:rPr>
          <w:sz w:val="28"/>
          <w:szCs w:val="28"/>
        </w:rPr>
      </w:pPr>
      <w:r w:rsidRPr="007C7356">
        <w:rPr>
          <w:sz w:val="28"/>
          <w:szCs w:val="28"/>
        </w:rPr>
        <w:t xml:space="preserve">We are scheduled to finish our call at </w:t>
      </w:r>
      <w:r w:rsidR="0091212A">
        <w:rPr>
          <w:sz w:val="28"/>
          <w:szCs w:val="28"/>
        </w:rPr>
        <w:t>[End time]</w:t>
      </w:r>
      <w:r w:rsidR="0091212A" w:rsidRPr="007C7356">
        <w:rPr>
          <w:sz w:val="28"/>
          <w:szCs w:val="28"/>
        </w:rPr>
        <w:t xml:space="preserve"> </w:t>
      </w:r>
      <w:r w:rsidRPr="007C7356">
        <w:rPr>
          <w:sz w:val="28"/>
          <w:szCs w:val="28"/>
        </w:rPr>
        <w:t xml:space="preserve">We will have a ten-minute break around </w:t>
      </w:r>
      <w:r w:rsidR="0091212A">
        <w:rPr>
          <w:sz w:val="28"/>
          <w:szCs w:val="28"/>
        </w:rPr>
        <w:t>[break time].</w:t>
      </w:r>
      <w:r w:rsidR="0091212A" w:rsidRPr="007C7356">
        <w:rPr>
          <w:sz w:val="28"/>
          <w:szCs w:val="28"/>
        </w:rPr>
        <w:t xml:space="preserve"> </w:t>
      </w:r>
      <w:r w:rsidRPr="007C7356">
        <w:rPr>
          <w:sz w:val="28"/>
          <w:szCs w:val="28"/>
        </w:rPr>
        <w:t>You can also take small breaks whenever you need to. Just say “stress break.” Or, just turn off your video and mute yourself for a few minutes while you take a break.</w:t>
      </w:r>
    </w:p>
    <w:p w14:paraId="7B9A378E" w14:textId="77777777" w:rsidR="002029F0" w:rsidRPr="007C7356" w:rsidRDefault="002029F0" w:rsidP="005B311D">
      <w:pPr>
        <w:spacing w:after="240" w:line="276" w:lineRule="auto"/>
        <w:rPr>
          <w:sz w:val="28"/>
          <w:szCs w:val="28"/>
        </w:rPr>
      </w:pPr>
      <w:r w:rsidRPr="007C7356">
        <w:rPr>
          <w:sz w:val="28"/>
          <w:szCs w:val="28"/>
        </w:rPr>
        <w:t>About five minutes before the end of the call, we’ll do a short relaxation activity to help you destress.</w:t>
      </w:r>
    </w:p>
    <w:p w14:paraId="665235C0" w14:textId="77777777" w:rsidR="002029F0" w:rsidRPr="007C7356" w:rsidRDefault="002029F0" w:rsidP="005B311D">
      <w:pPr>
        <w:spacing w:after="240" w:line="276" w:lineRule="auto"/>
        <w:rPr>
          <w:sz w:val="28"/>
          <w:szCs w:val="28"/>
        </w:rPr>
      </w:pPr>
      <w:r w:rsidRPr="007C7356">
        <w:rPr>
          <w:sz w:val="28"/>
          <w:szCs w:val="28"/>
        </w:rPr>
        <w:t>We shared the rules of the session in your Safety Plan. We also asked if you had any rules of your own to add. Here is a reminder:</w:t>
      </w:r>
    </w:p>
    <w:p w14:paraId="7AE4E7A1" w14:textId="77777777" w:rsidR="002029F0" w:rsidRPr="007C7356" w:rsidRDefault="002029F0" w:rsidP="002029F0">
      <w:pPr>
        <w:pStyle w:val="ListParagraph"/>
        <w:numPr>
          <w:ilvl w:val="0"/>
          <w:numId w:val="30"/>
        </w:numPr>
        <w:spacing w:after="0" w:line="276" w:lineRule="auto"/>
        <w:contextualSpacing w:val="0"/>
        <w:rPr>
          <w:sz w:val="28"/>
          <w:szCs w:val="28"/>
        </w:rPr>
      </w:pPr>
      <w:r w:rsidRPr="007C7356">
        <w:rPr>
          <w:sz w:val="28"/>
          <w:szCs w:val="28"/>
        </w:rPr>
        <w:t>Take turns talking.</w:t>
      </w:r>
    </w:p>
    <w:p w14:paraId="3A97065F" w14:textId="77777777" w:rsidR="002029F0" w:rsidRPr="007C7356" w:rsidRDefault="002029F0" w:rsidP="002029F0">
      <w:pPr>
        <w:pStyle w:val="ListParagraph"/>
        <w:numPr>
          <w:ilvl w:val="0"/>
          <w:numId w:val="30"/>
        </w:numPr>
        <w:spacing w:after="0" w:line="276" w:lineRule="auto"/>
        <w:contextualSpacing w:val="0"/>
        <w:rPr>
          <w:sz w:val="28"/>
          <w:szCs w:val="28"/>
        </w:rPr>
      </w:pPr>
      <w:r w:rsidRPr="007C7356">
        <w:rPr>
          <w:sz w:val="28"/>
          <w:szCs w:val="28"/>
        </w:rPr>
        <w:t>Listen when others talk.</w:t>
      </w:r>
    </w:p>
    <w:p w14:paraId="4EDC4027" w14:textId="77777777" w:rsidR="002029F0" w:rsidRPr="007C7356" w:rsidRDefault="002029F0" w:rsidP="002029F0">
      <w:pPr>
        <w:pStyle w:val="ListParagraph"/>
        <w:numPr>
          <w:ilvl w:val="0"/>
          <w:numId w:val="30"/>
        </w:numPr>
        <w:spacing w:after="0" w:line="276" w:lineRule="auto"/>
        <w:contextualSpacing w:val="0"/>
        <w:rPr>
          <w:sz w:val="28"/>
          <w:szCs w:val="28"/>
        </w:rPr>
      </w:pPr>
      <w:r w:rsidRPr="007C7356">
        <w:rPr>
          <w:sz w:val="28"/>
          <w:szCs w:val="28"/>
        </w:rPr>
        <w:t>Wait for others to finish talking before you start.</w:t>
      </w:r>
    </w:p>
    <w:p w14:paraId="7296099B" w14:textId="77777777" w:rsidR="002029F0" w:rsidRPr="007C7356" w:rsidRDefault="002029F0" w:rsidP="002029F0">
      <w:pPr>
        <w:pStyle w:val="ListParagraph"/>
        <w:numPr>
          <w:ilvl w:val="0"/>
          <w:numId w:val="30"/>
        </w:numPr>
        <w:spacing w:after="0" w:line="276" w:lineRule="auto"/>
        <w:contextualSpacing w:val="0"/>
        <w:rPr>
          <w:sz w:val="28"/>
          <w:szCs w:val="28"/>
        </w:rPr>
      </w:pPr>
      <w:r w:rsidRPr="007C7356">
        <w:rPr>
          <w:sz w:val="28"/>
          <w:szCs w:val="28"/>
        </w:rPr>
        <w:t>Do not judge others. Listen and offer support.</w:t>
      </w:r>
    </w:p>
    <w:p w14:paraId="00FB7FAA" w14:textId="77777777" w:rsidR="002029F0" w:rsidRPr="007C7356" w:rsidRDefault="002029F0" w:rsidP="002029F0">
      <w:pPr>
        <w:pStyle w:val="ListParagraph"/>
        <w:numPr>
          <w:ilvl w:val="0"/>
          <w:numId w:val="30"/>
        </w:numPr>
        <w:spacing w:after="0" w:line="276" w:lineRule="auto"/>
        <w:contextualSpacing w:val="0"/>
        <w:rPr>
          <w:sz w:val="28"/>
          <w:szCs w:val="28"/>
        </w:rPr>
      </w:pPr>
      <w:r w:rsidRPr="007C7356">
        <w:rPr>
          <w:sz w:val="28"/>
          <w:szCs w:val="28"/>
        </w:rPr>
        <w:t>Ask a question if you don’t understand something.</w:t>
      </w:r>
    </w:p>
    <w:p w14:paraId="4B5D5614" w14:textId="77777777" w:rsidR="002029F0" w:rsidRPr="007C7356" w:rsidRDefault="002029F0" w:rsidP="0046548E">
      <w:pPr>
        <w:spacing w:after="0" w:line="276" w:lineRule="auto"/>
        <w:rPr>
          <w:sz w:val="28"/>
          <w:szCs w:val="28"/>
        </w:rPr>
      </w:pPr>
    </w:p>
    <w:p w14:paraId="56BC1562" w14:textId="2CC4C90D" w:rsidR="002029F0" w:rsidRPr="007C7356" w:rsidRDefault="002029F0" w:rsidP="005B311D">
      <w:pPr>
        <w:spacing w:after="240" w:line="276" w:lineRule="auto"/>
        <w:rPr>
          <w:sz w:val="28"/>
          <w:szCs w:val="28"/>
        </w:rPr>
      </w:pPr>
      <w:r w:rsidRPr="007C7356">
        <w:rPr>
          <w:sz w:val="28"/>
          <w:szCs w:val="28"/>
        </w:rPr>
        <w:t xml:space="preserve">Remember, the things we talk about are important. But they can be upsetting. If you start to feel upset, anxious, or remember something from your past that you need help with, </w:t>
      </w:r>
      <w:r w:rsidR="000919E4">
        <w:rPr>
          <w:sz w:val="28"/>
          <w:szCs w:val="28"/>
        </w:rPr>
        <w:t>[</w:t>
      </w:r>
      <w:r w:rsidR="0091212A">
        <w:rPr>
          <w:sz w:val="28"/>
          <w:szCs w:val="28"/>
        </w:rPr>
        <w:t>Therapist]</w:t>
      </w:r>
      <w:r w:rsidR="000919E4" w:rsidRPr="007C7356">
        <w:rPr>
          <w:sz w:val="28"/>
          <w:szCs w:val="28"/>
        </w:rPr>
        <w:t xml:space="preserve"> </w:t>
      </w:r>
      <w:r w:rsidRPr="007C7356">
        <w:rPr>
          <w:sz w:val="28"/>
          <w:szCs w:val="28"/>
        </w:rPr>
        <w:t>can help. She will be listening and might ask you to join her in a breakout room away from others. This room will not be recorded.</w:t>
      </w:r>
    </w:p>
    <w:p w14:paraId="088D26EC" w14:textId="036D0422" w:rsidR="002029F0" w:rsidRPr="007C7356" w:rsidRDefault="002029F0" w:rsidP="005B311D">
      <w:pPr>
        <w:spacing w:after="240" w:line="276" w:lineRule="auto"/>
        <w:rPr>
          <w:sz w:val="28"/>
          <w:szCs w:val="28"/>
        </w:rPr>
      </w:pPr>
      <w:r w:rsidRPr="007C7356">
        <w:rPr>
          <w:sz w:val="28"/>
          <w:szCs w:val="28"/>
        </w:rPr>
        <w:t xml:space="preserve">You can also ask to join </w:t>
      </w:r>
      <w:r w:rsidR="0091212A">
        <w:rPr>
          <w:sz w:val="28"/>
          <w:szCs w:val="28"/>
        </w:rPr>
        <w:t>[Therapist]</w:t>
      </w:r>
      <w:r w:rsidR="0091212A" w:rsidRPr="007C7356">
        <w:rPr>
          <w:sz w:val="28"/>
          <w:szCs w:val="28"/>
        </w:rPr>
        <w:t xml:space="preserve"> </w:t>
      </w:r>
      <w:r w:rsidRPr="007C7356">
        <w:rPr>
          <w:sz w:val="28"/>
          <w:szCs w:val="28"/>
        </w:rPr>
        <w:t>in a private breakout room. If you know how to chat privately to her in Zoom, you can do that. But the easiest way to let us know is to signal with a big thumbs down in front of the camera. If she sees that, she will open the breakout room and a message on your screen will ask you to join it.</w:t>
      </w:r>
    </w:p>
    <w:p w14:paraId="2A1AE8CD" w14:textId="77777777" w:rsidR="002029F0" w:rsidRPr="007C7356" w:rsidRDefault="002029F0" w:rsidP="005B311D">
      <w:pPr>
        <w:spacing w:after="240" w:line="276" w:lineRule="auto"/>
        <w:rPr>
          <w:sz w:val="28"/>
          <w:szCs w:val="28"/>
        </w:rPr>
      </w:pPr>
      <w:r w:rsidRPr="007C7356">
        <w:rPr>
          <w:sz w:val="28"/>
          <w:szCs w:val="28"/>
        </w:rPr>
        <w:t>Does anyone have any questions about that?</w:t>
      </w:r>
    </w:p>
    <w:p w14:paraId="6561DBBC" w14:textId="77777777" w:rsidR="002029F0" w:rsidRPr="007C7356" w:rsidRDefault="002029F0" w:rsidP="005B311D">
      <w:pPr>
        <w:spacing w:after="240" w:line="276" w:lineRule="auto"/>
        <w:rPr>
          <w:i/>
          <w:iCs/>
          <w:sz w:val="28"/>
          <w:szCs w:val="28"/>
        </w:rPr>
      </w:pPr>
      <w:r w:rsidRPr="007C7356">
        <w:rPr>
          <w:i/>
          <w:iCs/>
          <w:sz w:val="28"/>
          <w:szCs w:val="28"/>
        </w:rPr>
        <w:t>[Pause to address any questions about the therapist.]</w:t>
      </w:r>
    </w:p>
    <w:p w14:paraId="76379E46" w14:textId="77777777" w:rsidR="002029F0" w:rsidRPr="007C7356" w:rsidRDefault="002029F0" w:rsidP="005B311D">
      <w:pPr>
        <w:spacing w:after="240" w:line="276" w:lineRule="auto"/>
        <w:rPr>
          <w:sz w:val="28"/>
          <w:szCs w:val="28"/>
        </w:rPr>
      </w:pPr>
      <w:r w:rsidRPr="007C7356">
        <w:rPr>
          <w:sz w:val="28"/>
          <w:szCs w:val="28"/>
        </w:rPr>
        <w:t>Does anyone have any other questions before we start?</w:t>
      </w:r>
    </w:p>
    <w:p w14:paraId="4EBFE19C" w14:textId="77777777" w:rsidR="002029F0" w:rsidRPr="007C7356" w:rsidRDefault="002029F0" w:rsidP="005B311D">
      <w:pPr>
        <w:spacing w:after="240" w:line="276" w:lineRule="auto"/>
        <w:rPr>
          <w:i/>
          <w:iCs/>
          <w:sz w:val="28"/>
          <w:szCs w:val="28"/>
        </w:rPr>
      </w:pPr>
      <w:r w:rsidRPr="007C7356">
        <w:rPr>
          <w:i/>
          <w:iCs/>
          <w:sz w:val="28"/>
          <w:szCs w:val="28"/>
        </w:rPr>
        <w:t>[Pause to address any questions.]</w:t>
      </w:r>
    </w:p>
    <w:p w14:paraId="323EF304" w14:textId="77777777" w:rsidR="002029F0" w:rsidRPr="007C7356" w:rsidRDefault="002029F0" w:rsidP="005B311D">
      <w:pPr>
        <w:spacing w:after="240" w:line="276" w:lineRule="auto"/>
        <w:rPr>
          <w:sz w:val="28"/>
          <w:szCs w:val="28"/>
        </w:rPr>
      </w:pPr>
      <w:r w:rsidRPr="007C7356">
        <w:rPr>
          <w:sz w:val="28"/>
          <w:szCs w:val="28"/>
        </w:rPr>
        <w:t xml:space="preserve">Great. Let’s get started. </w:t>
      </w:r>
    </w:p>
    <w:p w14:paraId="33FDB606" w14:textId="77777777" w:rsidR="002029F0" w:rsidRPr="007C7356" w:rsidRDefault="002029F0" w:rsidP="005B311D">
      <w:pPr>
        <w:spacing w:after="240" w:line="276" w:lineRule="auto"/>
        <w:rPr>
          <w:b/>
          <w:bCs/>
          <w:sz w:val="28"/>
          <w:szCs w:val="28"/>
        </w:rPr>
      </w:pPr>
      <w:r w:rsidRPr="007C7356">
        <w:rPr>
          <w:b/>
          <w:bCs/>
          <w:sz w:val="28"/>
          <w:szCs w:val="28"/>
        </w:rPr>
        <w:t>Ice-Breaker [5 min]</w:t>
      </w:r>
    </w:p>
    <w:p w14:paraId="273CC84B" w14:textId="77777777" w:rsidR="002029F0" w:rsidRPr="007C7356" w:rsidRDefault="002029F0" w:rsidP="005B311D">
      <w:pPr>
        <w:spacing w:after="240" w:line="276" w:lineRule="auto"/>
        <w:rPr>
          <w:sz w:val="28"/>
          <w:szCs w:val="28"/>
        </w:rPr>
      </w:pPr>
      <w:r w:rsidRPr="007C7356">
        <w:rPr>
          <w:sz w:val="28"/>
          <w:szCs w:val="28"/>
        </w:rPr>
        <w:t>Let’s all get comfortable with each other. It’s easier to talk when we feel comfortable.</w:t>
      </w:r>
    </w:p>
    <w:p w14:paraId="61DC9CFE" w14:textId="3C37C65D" w:rsidR="002029F0" w:rsidRPr="007C7356" w:rsidRDefault="0091212A" w:rsidP="005B311D">
      <w:pPr>
        <w:spacing w:after="240" w:line="276" w:lineRule="auto"/>
        <w:rPr>
          <w:sz w:val="28"/>
          <w:szCs w:val="28"/>
        </w:rPr>
      </w:pPr>
      <w:r>
        <w:rPr>
          <w:sz w:val="28"/>
          <w:szCs w:val="28"/>
        </w:rPr>
        <w:t>[Co-Moderator 2]</w:t>
      </w:r>
      <w:r w:rsidRPr="007C7356">
        <w:rPr>
          <w:sz w:val="28"/>
          <w:szCs w:val="28"/>
        </w:rPr>
        <w:t xml:space="preserve"> </w:t>
      </w:r>
      <w:r w:rsidR="002029F0" w:rsidRPr="007C7356">
        <w:rPr>
          <w:sz w:val="28"/>
          <w:szCs w:val="28"/>
        </w:rPr>
        <w:t>is going to read a list of things. If you like that thing, give a thumbs up in front of the camera. If you don’t like that thing, don’t do anything.</w:t>
      </w:r>
    </w:p>
    <w:p w14:paraId="677F9B81" w14:textId="519C4B9E" w:rsidR="002029F0" w:rsidRPr="007C7356" w:rsidRDefault="002029F0" w:rsidP="005B311D">
      <w:pPr>
        <w:spacing w:after="240" w:line="276" w:lineRule="auto"/>
        <w:rPr>
          <w:sz w:val="28"/>
          <w:szCs w:val="28"/>
        </w:rPr>
      </w:pPr>
      <w:r w:rsidRPr="007C7356">
        <w:rPr>
          <w:sz w:val="28"/>
          <w:szCs w:val="28"/>
        </w:rPr>
        <w:t>[</w:t>
      </w:r>
      <w:r>
        <w:rPr>
          <w:sz w:val="28"/>
          <w:szCs w:val="28"/>
        </w:rPr>
        <w:t>Co-Moderator</w:t>
      </w:r>
      <w:r w:rsidRPr="007C7356">
        <w:rPr>
          <w:sz w:val="28"/>
          <w:szCs w:val="28"/>
        </w:rPr>
        <w:t>:]</w:t>
      </w:r>
    </w:p>
    <w:p w14:paraId="257D9EE6" w14:textId="77777777" w:rsidR="002029F0" w:rsidRPr="007C7356" w:rsidRDefault="002029F0" w:rsidP="005B311D">
      <w:pPr>
        <w:spacing w:after="240" w:line="276" w:lineRule="auto"/>
        <w:rPr>
          <w:sz w:val="28"/>
          <w:szCs w:val="28"/>
        </w:rPr>
      </w:pPr>
      <w:r w:rsidRPr="007C7356">
        <w:rPr>
          <w:sz w:val="28"/>
          <w:szCs w:val="28"/>
        </w:rPr>
        <w:t>[Say these things one at a time. After everyone votes, ask, “who wants to share why they like or don’t like that?” Maybe share a joke or say something funny about one or more of the things.]</w:t>
      </w:r>
    </w:p>
    <w:p w14:paraId="5F459AC5"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 xml:space="preserve">Cats </w:t>
      </w:r>
    </w:p>
    <w:p w14:paraId="0C4F60C5"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Dogs</w:t>
      </w:r>
    </w:p>
    <w:p w14:paraId="5C4019F1"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Spicy Food</w:t>
      </w:r>
    </w:p>
    <w:p w14:paraId="22300B1E"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Scary Movies</w:t>
      </w:r>
    </w:p>
    <w:p w14:paraId="28274C33"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Summer</w:t>
      </w:r>
    </w:p>
    <w:p w14:paraId="06A31341"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Winter</w:t>
      </w:r>
    </w:p>
    <w:p w14:paraId="3926461B"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A hug</w:t>
      </w:r>
    </w:p>
    <w:p w14:paraId="0C5C5B12"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A Surprise</w:t>
      </w:r>
    </w:p>
    <w:p w14:paraId="4E1E6C2C"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The ocean</w:t>
      </w:r>
    </w:p>
    <w:p w14:paraId="0028BB64" w14:textId="77777777" w:rsidR="002029F0" w:rsidRPr="007C7356" w:rsidRDefault="002029F0" w:rsidP="002029F0">
      <w:pPr>
        <w:pStyle w:val="ListParagraph"/>
        <w:numPr>
          <w:ilvl w:val="0"/>
          <w:numId w:val="44"/>
        </w:numPr>
        <w:spacing w:after="240" w:line="276" w:lineRule="auto"/>
        <w:contextualSpacing w:val="0"/>
        <w:rPr>
          <w:sz w:val="28"/>
          <w:szCs w:val="28"/>
        </w:rPr>
      </w:pPr>
      <w:r w:rsidRPr="007C7356">
        <w:rPr>
          <w:sz w:val="28"/>
          <w:szCs w:val="28"/>
        </w:rPr>
        <w:t>Traveling</w:t>
      </w:r>
    </w:p>
    <w:p w14:paraId="35A991EB" w14:textId="44CB9C89" w:rsidR="002029F0" w:rsidRPr="007C7356" w:rsidRDefault="002029F0" w:rsidP="005B311D">
      <w:pPr>
        <w:spacing w:before="240" w:after="240" w:line="276" w:lineRule="auto"/>
        <w:rPr>
          <w:sz w:val="28"/>
          <w:szCs w:val="28"/>
        </w:rPr>
      </w:pPr>
      <w:r w:rsidRPr="007C7356">
        <w:rPr>
          <w:sz w:val="28"/>
          <w:szCs w:val="28"/>
        </w:rPr>
        <w:t>[</w:t>
      </w:r>
      <w:r>
        <w:rPr>
          <w:sz w:val="28"/>
          <w:szCs w:val="28"/>
        </w:rPr>
        <w:t>Co-Moderator</w:t>
      </w:r>
      <w:r w:rsidR="0091212A">
        <w:rPr>
          <w:sz w:val="28"/>
          <w:szCs w:val="28"/>
        </w:rPr>
        <w:t xml:space="preserve"> 1</w:t>
      </w:r>
      <w:r w:rsidRPr="007C7356">
        <w:rPr>
          <w:sz w:val="28"/>
          <w:szCs w:val="28"/>
        </w:rPr>
        <w:t>:]</w:t>
      </w:r>
    </w:p>
    <w:p w14:paraId="454FACC1" w14:textId="77777777" w:rsidR="002029F0" w:rsidRPr="007C7356" w:rsidRDefault="002029F0" w:rsidP="005B311D">
      <w:pPr>
        <w:spacing w:before="240" w:after="240" w:line="276" w:lineRule="auto"/>
        <w:rPr>
          <w:sz w:val="28"/>
          <w:szCs w:val="28"/>
        </w:rPr>
      </w:pPr>
      <w:r w:rsidRPr="007C7356">
        <w:rPr>
          <w:sz w:val="28"/>
          <w:szCs w:val="28"/>
        </w:rPr>
        <w:t>Did you notice that you have some things in common with others, but not everything?</w:t>
      </w:r>
    </w:p>
    <w:p w14:paraId="1CA33BD0" w14:textId="77777777" w:rsidR="002029F0" w:rsidRPr="007C7356" w:rsidRDefault="002029F0" w:rsidP="005B311D">
      <w:pPr>
        <w:spacing w:after="240" w:line="276" w:lineRule="auto"/>
        <w:rPr>
          <w:sz w:val="28"/>
          <w:szCs w:val="28"/>
        </w:rPr>
      </w:pPr>
      <w:r w:rsidRPr="007C7356">
        <w:rPr>
          <w:sz w:val="28"/>
          <w:szCs w:val="28"/>
        </w:rPr>
        <w:t>Do you find it easier to relax with people you have something in common with? I do. Hopefully getting to know each other a little will help us be more comfortable with each other.</w:t>
      </w:r>
    </w:p>
    <w:p w14:paraId="3D3A49EB" w14:textId="19E566DF" w:rsidR="002029F0" w:rsidRPr="007C7356" w:rsidRDefault="002029F0" w:rsidP="005B311D">
      <w:pPr>
        <w:spacing w:after="240" w:line="276" w:lineRule="auto"/>
        <w:rPr>
          <w:sz w:val="28"/>
          <w:szCs w:val="28"/>
        </w:rPr>
      </w:pPr>
      <w:r w:rsidRPr="007C7356">
        <w:rPr>
          <w:sz w:val="28"/>
          <w:szCs w:val="28"/>
        </w:rPr>
        <w:t xml:space="preserve">OK. Let’s start our talk. Remember, at any time you can say “stress break.” You can step away from your screen. You can ask to talk to </w:t>
      </w:r>
      <w:r w:rsidR="0091212A">
        <w:rPr>
          <w:sz w:val="28"/>
          <w:szCs w:val="28"/>
        </w:rPr>
        <w:t>[Therapist]</w:t>
      </w:r>
      <w:r w:rsidR="0091212A" w:rsidRPr="007C7356">
        <w:rPr>
          <w:sz w:val="28"/>
          <w:szCs w:val="28"/>
        </w:rPr>
        <w:t xml:space="preserve"> </w:t>
      </w:r>
      <w:r w:rsidRPr="007C7356">
        <w:rPr>
          <w:sz w:val="28"/>
          <w:szCs w:val="28"/>
        </w:rPr>
        <w:t>if you are upset.</w:t>
      </w:r>
    </w:p>
    <w:p w14:paraId="2E8E74BE" w14:textId="225D1F71" w:rsidR="002029F0" w:rsidRPr="007C7356" w:rsidRDefault="0091212A" w:rsidP="005B311D">
      <w:pPr>
        <w:spacing w:after="240" w:line="276" w:lineRule="auto"/>
        <w:rPr>
          <w:sz w:val="28"/>
          <w:szCs w:val="28"/>
        </w:rPr>
      </w:pPr>
      <w:r>
        <w:rPr>
          <w:sz w:val="28"/>
          <w:szCs w:val="28"/>
        </w:rPr>
        <w:t>[Co-Moderator 2],</w:t>
      </w:r>
      <w:r w:rsidRPr="007C7356">
        <w:rPr>
          <w:sz w:val="28"/>
          <w:szCs w:val="28"/>
        </w:rPr>
        <w:t xml:space="preserve"> </w:t>
      </w:r>
      <w:r w:rsidR="002029F0" w:rsidRPr="007C7356">
        <w:rPr>
          <w:sz w:val="28"/>
          <w:szCs w:val="28"/>
        </w:rPr>
        <w:t xml:space="preserve">let’s start with the first question. </w:t>
      </w:r>
    </w:p>
    <w:p w14:paraId="1EE1D35C" w14:textId="77777777" w:rsidR="00F83292" w:rsidRDefault="00F83292">
      <w:pPr>
        <w:rPr>
          <w:i/>
          <w:iCs/>
          <w:sz w:val="28"/>
          <w:szCs w:val="28"/>
        </w:rPr>
      </w:pPr>
      <w:r>
        <w:rPr>
          <w:i/>
          <w:iCs/>
          <w:sz w:val="28"/>
          <w:szCs w:val="28"/>
        </w:rPr>
        <w:br w:type="page"/>
      </w:r>
    </w:p>
    <w:p w14:paraId="2A2156A5" w14:textId="2B5960C3" w:rsidR="002029F0" w:rsidRPr="007C7356" w:rsidRDefault="002029F0" w:rsidP="005B311D">
      <w:pPr>
        <w:spacing w:after="240" w:line="276" w:lineRule="auto"/>
        <w:rPr>
          <w:i/>
          <w:iCs/>
          <w:sz w:val="28"/>
          <w:szCs w:val="28"/>
        </w:rPr>
      </w:pPr>
      <w:r w:rsidRPr="007C7356">
        <w:rPr>
          <w:i/>
          <w:iCs/>
          <w:sz w:val="28"/>
          <w:szCs w:val="28"/>
        </w:rPr>
        <w:t>[Awareness]</w:t>
      </w:r>
    </w:p>
    <w:p w14:paraId="5C05D3F4" w14:textId="77777777" w:rsidR="002029F0" w:rsidRPr="007C7356" w:rsidRDefault="002029F0" w:rsidP="005B311D">
      <w:pPr>
        <w:spacing w:after="240" w:line="276" w:lineRule="auto"/>
        <w:ind w:left="720" w:hanging="720"/>
        <w:rPr>
          <w:sz w:val="28"/>
          <w:szCs w:val="28"/>
        </w:rPr>
      </w:pPr>
      <w:r w:rsidRPr="007C7356">
        <w:rPr>
          <w:sz w:val="28"/>
          <w:szCs w:val="28"/>
        </w:rPr>
        <w:t>Q1.</w:t>
      </w:r>
      <w:r w:rsidRPr="007C7356">
        <w:rPr>
          <w:sz w:val="28"/>
          <w:szCs w:val="28"/>
        </w:rPr>
        <w:tab/>
        <w:t xml:space="preserve">How would you be able to tell if someone you know was being sexually assaulted or abused? </w:t>
      </w:r>
    </w:p>
    <w:p w14:paraId="66A11393" w14:textId="77777777" w:rsidR="002029F0" w:rsidRPr="007C7356" w:rsidRDefault="002029F0" w:rsidP="002C3EC0">
      <w:pPr>
        <w:spacing w:after="240" w:line="276" w:lineRule="auto"/>
        <w:ind w:left="1440" w:hanging="720"/>
        <w:rPr>
          <w:sz w:val="28"/>
          <w:szCs w:val="28"/>
        </w:rPr>
      </w:pPr>
      <w:r w:rsidRPr="007C7356">
        <w:rPr>
          <w:sz w:val="28"/>
          <w:szCs w:val="28"/>
        </w:rPr>
        <w:t>Do you understand the question? Do you need more information?</w:t>
      </w:r>
    </w:p>
    <w:p w14:paraId="4C78E9BC"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55ABAA63" w14:textId="77777777" w:rsidR="002029F0" w:rsidRPr="007C7356" w:rsidRDefault="002029F0" w:rsidP="005B311D">
      <w:pPr>
        <w:spacing w:after="240" w:line="276" w:lineRule="auto"/>
        <w:ind w:left="720"/>
        <w:rPr>
          <w:sz w:val="28"/>
          <w:szCs w:val="28"/>
        </w:rPr>
      </w:pPr>
      <w:r w:rsidRPr="007C7356">
        <w:rPr>
          <w:sz w:val="28"/>
          <w:szCs w:val="28"/>
        </w:rPr>
        <w:t>Do you think the person would tell you? Why or why not?</w:t>
      </w:r>
    </w:p>
    <w:p w14:paraId="35B470AE" w14:textId="77777777" w:rsidR="002029F0" w:rsidRPr="007C7356" w:rsidRDefault="002029F0" w:rsidP="005B311D">
      <w:pPr>
        <w:spacing w:after="240" w:line="276" w:lineRule="auto"/>
        <w:ind w:left="720"/>
        <w:rPr>
          <w:sz w:val="28"/>
          <w:szCs w:val="28"/>
        </w:rPr>
      </w:pPr>
      <w:r w:rsidRPr="007C7356">
        <w:rPr>
          <w:sz w:val="28"/>
          <w:szCs w:val="28"/>
        </w:rPr>
        <w:t>Could you tell from the way they look? How would they look?</w:t>
      </w:r>
    </w:p>
    <w:p w14:paraId="66539F72" w14:textId="77777777" w:rsidR="002029F0" w:rsidRPr="007C7356" w:rsidRDefault="002029F0" w:rsidP="005B311D">
      <w:pPr>
        <w:spacing w:after="240" w:line="276" w:lineRule="auto"/>
        <w:ind w:left="720"/>
        <w:rPr>
          <w:sz w:val="28"/>
          <w:szCs w:val="28"/>
        </w:rPr>
      </w:pPr>
      <w:r w:rsidRPr="007C7356">
        <w:rPr>
          <w:sz w:val="28"/>
          <w:szCs w:val="28"/>
        </w:rPr>
        <w:t>Could you tell from how they were acting? How would they act?</w:t>
      </w:r>
    </w:p>
    <w:p w14:paraId="3118C942" w14:textId="77777777" w:rsidR="002029F0" w:rsidRPr="007C7356" w:rsidRDefault="002029F0" w:rsidP="005B311D">
      <w:pPr>
        <w:pStyle w:val="ListParagraph"/>
        <w:spacing w:after="240" w:line="276" w:lineRule="auto"/>
        <w:ind w:hanging="720"/>
        <w:contextualSpacing w:val="0"/>
        <w:rPr>
          <w:sz w:val="28"/>
          <w:szCs w:val="28"/>
        </w:rPr>
      </w:pPr>
      <w:r w:rsidRPr="007C7356">
        <w:rPr>
          <w:sz w:val="28"/>
          <w:szCs w:val="28"/>
        </w:rPr>
        <w:t>Q2.</w:t>
      </w:r>
      <w:r w:rsidRPr="007C7356">
        <w:rPr>
          <w:sz w:val="28"/>
          <w:szCs w:val="28"/>
        </w:rPr>
        <w:tab/>
        <w:t>Do you feel like you understand relationship boundaries? (Friendship, love, sex, professional)</w:t>
      </w:r>
    </w:p>
    <w:p w14:paraId="1EEDB196" w14:textId="77777777" w:rsidR="002029F0" w:rsidRPr="007C7356" w:rsidRDefault="002029F0" w:rsidP="002C3EC0">
      <w:pPr>
        <w:spacing w:after="240" w:line="276" w:lineRule="auto"/>
        <w:ind w:left="1440" w:hanging="720"/>
        <w:rPr>
          <w:sz w:val="28"/>
          <w:szCs w:val="28"/>
        </w:rPr>
      </w:pPr>
      <w:r w:rsidRPr="007C7356">
        <w:rPr>
          <w:sz w:val="28"/>
          <w:szCs w:val="28"/>
        </w:rPr>
        <w:t>Do you understand the question? Do you need more information?</w:t>
      </w:r>
    </w:p>
    <w:p w14:paraId="1FC27B58"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0302AD1F" w14:textId="77777777" w:rsidR="002029F0" w:rsidRPr="007C7356" w:rsidRDefault="002029F0" w:rsidP="005B311D">
      <w:pPr>
        <w:spacing w:after="240" w:line="276" w:lineRule="auto"/>
        <w:ind w:left="720"/>
        <w:rPr>
          <w:sz w:val="28"/>
          <w:szCs w:val="28"/>
        </w:rPr>
      </w:pPr>
      <w:r w:rsidRPr="007C7356">
        <w:rPr>
          <w:sz w:val="28"/>
          <w:szCs w:val="28"/>
        </w:rPr>
        <w:t>What is confusing to you about boundaries (if anything)?</w:t>
      </w:r>
    </w:p>
    <w:p w14:paraId="18B8430C" w14:textId="77777777" w:rsidR="002029F0" w:rsidRPr="007C7356" w:rsidRDefault="002029F0" w:rsidP="005B311D">
      <w:pPr>
        <w:spacing w:after="240" w:line="276" w:lineRule="auto"/>
        <w:ind w:left="720"/>
        <w:rPr>
          <w:i/>
          <w:iCs/>
          <w:sz w:val="28"/>
          <w:szCs w:val="28"/>
        </w:rPr>
      </w:pPr>
      <w:r w:rsidRPr="007C7356">
        <w:rPr>
          <w:sz w:val="28"/>
          <w:szCs w:val="28"/>
        </w:rPr>
        <w:t>Do you think not having good boundaries can be dangerous? How?</w:t>
      </w:r>
    </w:p>
    <w:p w14:paraId="6FF0F375" w14:textId="698BF4CF" w:rsidR="002029F0" w:rsidRPr="007C7356" w:rsidRDefault="002029F0" w:rsidP="005B311D">
      <w:pPr>
        <w:pStyle w:val="ListParagraph"/>
        <w:spacing w:after="240" w:line="276" w:lineRule="auto"/>
        <w:ind w:hanging="720"/>
        <w:contextualSpacing w:val="0"/>
        <w:rPr>
          <w:i/>
          <w:iCs/>
          <w:sz w:val="28"/>
          <w:szCs w:val="28"/>
        </w:rPr>
      </w:pPr>
      <w:r w:rsidRPr="007C7356">
        <w:rPr>
          <w:i/>
          <w:iCs/>
          <w:sz w:val="28"/>
          <w:szCs w:val="28"/>
        </w:rPr>
        <w:t xml:space="preserve">[Time Check: </w:t>
      </w:r>
      <w:r w:rsidR="0091212A">
        <w:rPr>
          <w:i/>
          <w:iCs/>
          <w:sz w:val="28"/>
          <w:szCs w:val="28"/>
        </w:rPr>
        <w:t>___</w:t>
      </w:r>
      <w:r w:rsidR="0091212A" w:rsidRPr="007C7356">
        <w:rPr>
          <w:i/>
          <w:iCs/>
          <w:sz w:val="28"/>
          <w:szCs w:val="28"/>
        </w:rPr>
        <w:t xml:space="preserve"> </w:t>
      </w:r>
      <w:r w:rsidRPr="007C7356">
        <w:rPr>
          <w:i/>
          <w:iCs/>
          <w:sz w:val="28"/>
          <w:szCs w:val="28"/>
        </w:rPr>
        <w:t xml:space="preserve">minutes in, </w:t>
      </w:r>
      <w:r>
        <w:rPr>
          <w:i/>
          <w:iCs/>
          <w:sz w:val="28"/>
          <w:szCs w:val="28"/>
        </w:rPr>
        <w:t>__</w:t>
      </w:r>
      <w:r w:rsidR="0091212A">
        <w:rPr>
          <w:i/>
          <w:iCs/>
          <w:sz w:val="28"/>
          <w:szCs w:val="28"/>
        </w:rPr>
        <w:t>:</w:t>
      </w:r>
      <w:r>
        <w:rPr>
          <w:i/>
          <w:iCs/>
          <w:sz w:val="28"/>
          <w:szCs w:val="28"/>
        </w:rPr>
        <w:t>___</w:t>
      </w:r>
      <w:r w:rsidRPr="007C7356">
        <w:rPr>
          <w:i/>
          <w:iCs/>
          <w:sz w:val="28"/>
          <w:szCs w:val="28"/>
        </w:rPr>
        <w:t>]</w:t>
      </w:r>
    </w:p>
    <w:p w14:paraId="09B8C705" w14:textId="77777777" w:rsidR="002029F0" w:rsidRPr="007C7356" w:rsidRDefault="002029F0" w:rsidP="005B311D">
      <w:pPr>
        <w:spacing w:after="240" w:line="276" w:lineRule="auto"/>
        <w:rPr>
          <w:i/>
          <w:iCs/>
          <w:sz w:val="28"/>
          <w:szCs w:val="28"/>
        </w:rPr>
      </w:pPr>
      <w:r w:rsidRPr="007C7356">
        <w:rPr>
          <w:i/>
          <w:iCs/>
          <w:sz w:val="28"/>
          <w:szCs w:val="28"/>
        </w:rPr>
        <w:t>[Prevention]</w:t>
      </w:r>
    </w:p>
    <w:p w14:paraId="10B7B381" w14:textId="77777777" w:rsidR="002029F0" w:rsidRPr="007C7356" w:rsidRDefault="002029F0" w:rsidP="005B311D">
      <w:pPr>
        <w:spacing w:after="240" w:line="276" w:lineRule="auto"/>
        <w:rPr>
          <w:sz w:val="28"/>
          <w:szCs w:val="28"/>
        </w:rPr>
      </w:pPr>
      <w:r w:rsidRPr="007C7356">
        <w:rPr>
          <w:sz w:val="28"/>
          <w:szCs w:val="28"/>
        </w:rPr>
        <w:t>Q3.</w:t>
      </w:r>
      <w:r w:rsidRPr="007C7356">
        <w:rPr>
          <w:sz w:val="28"/>
          <w:szCs w:val="28"/>
        </w:rPr>
        <w:tab/>
        <w:t>Have you had sex education?</w:t>
      </w:r>
    </w:p>
    <w:p w14:paraId="726E278A" w14:textId="77777777" w:rsidR="002029F0" w:rsidRPr="007C7356" w:rsidRDefault="002029F0" w:rsidP="002C3EC0">
      <w:pPr>
        <w:spacing w:after="240" w:line="276" w:lineRule="auto"/>
        <w:ind w:left="1440" w:hanging="720"/>
        <w:rPr>
          <w:sz w:val="28"/>
          <w:szCs w:val="28"/>
        </w:rPr>
      </w:pPr>
      <w:r w:rsidRPr="007C7356">
        <w:rPr>
          <w:sz w:val="28"/>
          <w:szCs w:val="28"/>
        </w:rPr>
        <w:t>Do you understand the question? Do you need more information?</w:t>
      </w:r>
    </w:p>
    <w:p w14:paraId="06EFC482"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37526DF1" w14:textId="77777777" w:rsidR="002029F0" w:rsidRPr="007C7356" w:rsidRDefault="002029F0" w:rsidP="005B311D">
      <w:pPr>
        <w:spacing w:after="240" w:line="276" w:lineRule="auto"/>
        <w:ind w:left="720"/>
        <w:rPr>
          <w:sz w:val="28"/>
          <w:szCs w:val="28"/>
        </w:rPr>
      </w:pPr>
      <w:r w:rsidRPr="007C7356">
        <w:rPr>
          <w:sz w:val="28"/>
          <w:szCs w:val="28"/>
        </w:rPr>
        <w:t>Where did you get sex education? (School, home, elsewhere, more than one place)</w:t>
      </w:r>
    </w:p>
    <w:p w14:paraId="705091A9" w14:textId="77777777" w:rsidR="002029F0" w:rsidRPr="007C7356" w:rsidRDefault="002029F0" w:rsidP="005B311D">
      <w:pPr>
        <w:spacing w:after="240" w:line="276" w:lineRule="auto"/>
        <w:ind w:left="720"/>
        <w:rPr>
          <w:sz w:val="28"/>
          <w:szCs w:val="28"/>
        </w:rPr>
      </w:pPr>
      <w:r w:rsidRPr="007C7356">
        <w:rPr>
          <w:sz w:val="28"/>
          <w:szCs w:val="28"/>
        </w:rPr>
        <w:t>Did it talk about sexual assault or abuse?</w:t>
      </w:r>
    </w:p>
    <w:p w14:paraId="5DF0FBCD" w14:textId="77777777" w:rsidR="002029F0" w:rsidRPr="007C7356" w:rsidRDefault="002029F0" w:rsidP="005B311D">
      <w:pPr>
        <w:spacing w:after="240" w:line="276" w:lineRule="auto"/>
        <w:ind w:left="720"/>
        <w:rPr>
          <w:sz w:val="28"/>
          <w:szCs w:val="28"/>
        </w:rPr>
      </w:pPr>
      <w:r w:rsidRPr="007C7356">
        <w:rPr>
          <w:sz w:val="28"/>
          <w:szCs w:val="28"/>
        </w:rPr>
        <w:t>Do you think sex education is important to prevent sexual assault or abuse? Why or why not?</w:t>
      </w:r>
    </w:p>
    <w:p w14:paraId="00F8C79C" w14:textId="2EF5D152" w:rsidR="002029F0" w:rsidRPr="007C7356" w:rsidRDefault="002029F0" w:rsidP="005B311D">
      <w:pPr>
        <w:spacing w:after="240" w:line="276" w:lineRule="auto"/>
        <w:rPr>
          <w:i/>
          <w:iCs/>
          <w:sz w:val="28"/>
          <w:szCs w:val="28"/>
        </w:rPr>
      </w:pPr>
      <w:r w:rsidRPr="007C7356">
        <w:rPr>
          <w:i/>
          <w:iCs/>
          <w:sz w:val="28"/>
          <w:szCs w:val="28"/>
        </w:rPr>
        <w:t>[Reporting]</w:t>
      </w:r>
    </w:p>
    <w:p w14:paraId="630E60DF" w14:textId="77777777" w:rsidR="002029F0" w:rsidRPr="007C7356" w:rsidRDefault="002029F0" w:rsidP="005B311D">
      <w:pPr>
        <w:spacing w:after="240" w:line="276" w:lineRule="auto"/>
        <w:ind w:left="720" w:hanging="720"/>
        <w:rPr>
          <w:sz w:val="28"/>
          <w:szCs w:val="28"/>
        </w:rPr>
      </w:pPr>
      <w:r w:rsidRPr="007C7356">
        <w:rPr>
          <w:sz w:val="28"/>
          <w:szCs w:val="28"/>
        </w:rPr>
        <w:t>Q4.</w:t>
      </w:r>
      <w:r w:rsidRPr="007C7356">
        <w:rPr>
          <w:sz w:val="28"/>
          <w:szCs w:val="28"/>
        </w:rPr>
        <w:tab/>
        <w:t>Do you know who to report to if you or someone you know is sexually assaulted or abused?</w:t>
      </w:r>
    </w:p>
    <w:p w14:paraId="39A72381" w14:textId="77777777" w:rsidR="002029F0" w:rsidRPr="007C7356" w:rsidRDefault="002029F0" w:rsidP="002C3EC0">
      <w:pPr>
        <w:spacing w:after="240" w:line="276" w:lineRule="auto"/>
        <w:ind w:left="1440" w:hanging="720"/>
        <w:rPr>
          <w:sz w:val="28"/>
          <w:szCs w:val="28"/>
        </w:rPr>
      </w:pPr>
      <w:r w:rsidRPr="007C7356">
        <w:rPr>
          <w:sz w:val="28"/>
          <w:szCs w:val="28"/>
        </w:rPr>
        <w:t>Do you understand the question? Do you need more information?</w:t>
      </w:r>
    </w:p>
    <w:p w14:paraId="5C09DEA8"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01AFC839" w14:textId="77777777" w:rsidR="002029F0" w:rsidRPr="007C7356" w:rsidRDefault="002029F0" w:rsidP="005B311D">
      <w:pPr>
        <w:spacing w:after="240" w:line="276" w:lineRule="auto"/>
        <w:ind w:left="720"/>
        <w:rPr>
          <w:sz w:val="28"/>
          <w:szCs w:val="28"/>
        </w:rPr>
      </w:pPr>
      <w:r w:rsidRPr="007C7356">
        <w:rPr>
          <w:sz w:val="28"/>
          <w:szCs w:val="28"/>
        </w:rPr>
        <w:t>Who would you report to?</w:t>
      </w:r>
    </w:p>
    <w:p w14:paraId="4FA0E97B" w14:textId="77777777" w:rsidR="002029F0" w:rsidRPr="007C7356" w:rsidRDefault="002029F0" w:rsidP="005B311D">
      <w:pPr>
        <w:spacing w:after="240" w:line="276" w:lineRule="auto"/>
        <w:ind w:left="720"/>
        <w:rPr>
          <w:sz w:val="28"/>
          <w:szCs w:val="28"/>
        </w:rPr>
      </w:pPr>
      <w:r w:rsidRPr="007C7356">
        <w:rPr>
          <w:sz w:val="28"/>
          <w:szCs w:val="28"/>
        </w:rPr>
        <w:t>Why would you choose that person?</w:t>
      </w:r>
    </w:p>
    <w:p w14:paraId="6B29E50E" w14:textId="77777777" w:rsidR="002029F0" w:rsidRPr="007C7356" w:rsidRDefault="002029F0" w:rsidP="005B311D">
      <w:pPr>
        <w:spacing w:after="240" w:line="276" w:lineRule="auto"/>
        <w:ind w:left="720" w:hanging="720"/>
        <w:rPr>
          <w:sz w:val="28"/>
          <w:szCs w:val="28"/>
        </w:rPr>
      </w:pPr>
      <w:r w:rsidRPr="007C7356">
        <w:rPr>
          <w:sz w:val="28"/>
          <w:szCs w:val="28"/>
        </w:rPr>
        <w:t>Q5.</w:t>
      </w:r>
      <w:r w:rsidRPr="007C7356">
        <w:rPr>
          <w:sz w:val="28"/>
          <w:szCs w:val="28"/>
        </w:rPr>
        <w:tab/>
        <w:t>How comfortable would you be reporting about sexual assault? (Either for you or someone else)</w:t>
      </w:r>
    </w:p>
    <w:p w14:paraId="414544F8" w14:textId="77777777" w:rsidR="002029F0" w:rsidRPr="007C7356" w:rsidRDefault="002029F0" w:rsidP="002C3EC0">
      <w:pPr>
        <w:spacing w:after="240" w:line="276" w:lineRule="auto"/>
        <w:ind w:left="1440" w:hanging="720"/>
        <w:rPr>
          <w:sz w:val="28"/>
          <w:szCs w:val="28"/>
        </w:rPr>
      </w:pPr>
      <w:r w:rsidRPr="007C7356">
        <w:rPr>
          <w:sz w:val="28"/>
          <w:szCs w:val="28"/>
        </w:rPr>
        <w:t>Do you understand the question? Do you need more information?</w:t>
      </w:r>
    </w:p>
    <w:p w14:paraId="1973B3BD"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06C324BE" w14:textId="77777777" w:rsidR="002029F0" w:rsidRPr="007C7356" w:rsidRDefault="002029F0" w:rsidP="0046548E">
      <w:pPr>
        <w:spacing w:after="240" w:line="276" w:lineRule="auto"/>
        <w:ind w:left="720"/>
        <w:rPr>
          <w:sz w:val="28"/>
          <w:szCs w:val="28"/>
        </w:rPr>
      </w:pPr>
      <w:r w:rsidRPr="007C7356">
        <w:rPr>
          <w:sz w:val="28"/>
          <w:szCs w:val="28"/>
        </w:rPr>
        <w:t>Who do you feel safe with to do that?</w:t>
      </w:r>
    </w:p>
    <w:p w14:paraId="076540A7" w14:textId="77777777" w:rsidR="002029F0" w:rsidRPr="007C7356" w:rsidRDefault="002029F0" w:rsidP="0046548E">
      <w:pPr>
        <w:spacing w:after="240" w:line="276" w:lineRule="auto"/>
        <w:ind w:left="720"/>
        <w:rPr>
          <w:sz w:val="28"/>
          <w:szCs w:val="28"/>
        </w:rPr>
      </w:pPr>
      <w:r w:rsidRPr="007C7356">
        <w:rPr>
          <w:sz w:val="28"/>
          <w:szCs w:val="28"/>
        </w:rPr>
        <w:t>What kind of support would you want if you had to report about a sexual assault?</w:t>
      </w:r>
    </w:p>
    <w:p w14:paraId="526DFFEA" w14:textId="77777777" w:rsidR="002029F0" w:rsidRPr="007C7356" w:rsidRDefault="002029F0" w:rsidP="0046548E">
      <w:pPr>
        <w:spacing w:after="240" w:line="276" w:lineRule="auto"/>
        <w:ind w:left="720"/>
        <w:rPr>
          <w:sz w:val="28"/>
          <w:szCs w:val="28"/>
        </w:rPr>
      </w:pPr>
      <w:r w:rsidRPr="007C7356">
        <w:rPr>
          <w:sz w:val="28"/>
          <w:szCs w:val="28"/>
        </w:rPr>
        <w:t>Who do you like to have with you when you’re stressed?</w:t>
      </w:r>
    </w:p>
    <w:p w14:paraId="60FF8527" w14:textId="77777777" w:rsidR="002029F0" w:rsidRPr="007C7356" w:rsidRDefault="002029F0" w:rsidP="0046548E">
      <w:pPr>
        <w:spacing w:after="240" w:line="276" w:lineRule="auto"/>
        <w:ind w:left="720"/>
        <w:rPr>
          <w:sz w:val="28"/>
          <w:szCs w:val="28"/>
        </w:rPr>
      </w:pPr>
      <w:r w:rsidRPr="007C7356">
        <w:rPr>
          <w:sz w:val="28"/>
          <w:szCs w:val="28"/>
        </w:rPr>
        <w:t>What do you like to do when you’re stressed?</w:t>
      </w:r>
    </w:p>
    <w:p w14:paraId="45A41E81" w14:textId="77777777" w:rsidR="002029F0" w:rsidRPr="007C7356" w:rsidRDefault="002029F0" w:rsidP="005B311D">
      <w:pPr>
        <w:pStyle w:val="ListParagraph"/>
        <w:spacing w:after="240" w:line="276" w:lineRule="auto"/>
        <w:ind w:hanging="720"/>
        <w:contextualSpacing w:val="0"/>
        <w:rPr>
          <w:sz w:val="28"/>
          <w:szCs w:val="28"/>
        </w:rPr>
      </w:pPr>
      <w:r w:rsidRPr="007C7356">
        <w:rPr>
          <w:sz w:val="28"/>
          <w:szCs w:val="28"/>
        </w:rPr>
        <w:t>Q6.</w:t>
      </w:r>
      <w:r w:rsidRPr="007C7356">
        <w:rPr>
          <w:sz w:val="28"/>
          <w:szCs w:val="28"/>
        </w:rPr>
        <w:tab/>
        <w:t xml:space="preserve">Do you know what happens after a person reports sexual assault or abuse? </w:t>
      </w:r>
    </w:p>
    <w:p w14:paraId="443325F0" w14:textId="77777777" w:rsidR="002029F0" w:rsidRPr="007C7356" w:rsidRDefault="002029F0" w:rsidP="00846024">
      <w:pPr>
        <w:spacing w:after="240" w:line="276" w:lineRule="auto"/>
        <w:ind w:left="1440" w:hanging="720"/>
        <w:rPr>
          <w:sz w:val="28"/>
          <w:szCs w:val="28"/>
        </w:rPr>
      </w:pPr>
      <w:r w:rsidRPr="007C7356">
        <w:rPr>
          <w:sz w:val="28"/>
          <w:szCs w:val="28"/>
        </w:rPr>
        <w:t>Do you understand the question? Do you need more information?</w:t>
      </w:r>
    </w:p>
    <w:p w14:paraId="79433150"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21C7D50F" w14:textId="77777777" w:rsidR="002029F0" w:rsidRPr="007C7356" w:rsidRDefault="002029F0" w:rsidP="0046548E">
      <w:pPr>
        <w:pStyle w:val="ListParagraph"/>
        <w:spacing w:after="240" w:line="276" w:lineRule="auto"/>
        <w:ind w:left="2340" w:hanging="1620"/>
        <w:contextualSpacing w:val="0"/>
        <w:rPr>
          <w:sz w:val="28"/>
          <w:szCs w:val="28"/>
        </w:rPr>
      </w:pPr>
      <w:r w:rsidRPr="007C7356">
        <w:rPr>
          <w:sz w:val="28"/>
          <w:szCs w:val="28"/>
        </w:rPr>
        <w:t>Do you have any fears about what might happen? What are they?</w:t>
      </w:r>
    </w:p>
    <w:p w14:paraId="0A4551D5" w14:textId="77777777" w:rsidR="002029F0" w:rsidRPr="007C7356" w:rsidRDefault="002029F0" w:rsidP="0046548E">
      <w:pPr>
        <w:pStyle w:val="ListParagraph"/>
        <w:spacing w:after="240" w:line="276" w:lineRule="auto"/>
        <w:ind w:left="2340" w:hanging="1620"/>
        <w:contextualSpacing w:val="0"/>
        <w:rPr>
          <w:sz w:val="28"/>
          <w:szCs w:val="28"/>
        </w:rPr>
      </w:pPr>
      <w:r w:rsidRPr="007C7356">
        <w:rPr>
          <w:sz w:val="28"/>
          <w:szCs w:val="28"/>
        </w:rPr>
        <w:t>Do you ever feel threatened or intimidated? How do you deal with that?</w:t>
      </w:r>
    </w:p>
    <w:p w14:paraId="20610065" w14:textId="3653FF15" w:rsidR="002029F0" w:rsidRPr="007C7356" w:rsidRDefault="002029F0" w:rsidP="005B311D">
      <w:pPr>
        <w:spacing w:after="240" w:line="276" w:lineRule="auto"/>
        <w:rPr>
          <w:i/>
          <w:iCs/>
          <w:sz w:val="28"/>
          <w:szCs w:val="28"/>
        </w:rPr>
      </w:pPr>
      <w:r w:rsidRPr="007C7356">
        <w:rPr>
          <w:i/>
          <w:iCs/>
          <w:sz w:val="28"/>
          <w:szCs w:val="28"/>
        </w:rPr>
        <w:t xml:space="preserve">[Time Check: </w:t>
      </w:r>
      <w:r>
        <w:rPr>
          <w:i/>
          <w:iCs/>
          <w:sz w:val="28"/>
          <w:szCs w:val="28"/>
        </w:rPr>
        <w:t>_____</w:t>
      </w:r>
      <w:r w:rsidRPr="007C7356">
        <w:rPr>
          <w:i/>
          <w:iCs/>
          <w:sz w:val="28"/>
          <w:szCs w:val="28"/>
        </w:rPr>
        <w:t xml:space="preserve"> minutes in, </w:t>
      </w:r>
      <w:r>
        <w:rPr>
          <w:i/>
          <w:iCs/>
          <w:sz w:val="28"/>
          <w:szCs w:val="28"/>
        </w:rPr>
        <w:t>__</w:t>
      </w:r>
      <w:r w:rsidR="0091212A">
        <w:rPr>
          <w:i/>
          <w:iCs/>
          <w:sz w:val="28"/>
          <w:szCs w:val="28"/>
        </w:rPr>
        <w:t>:</w:t>
      </w:r>
      <w:r>
        <w:rPr>
          <w:i/>
          <w:iCs/>
          <w:sz w:val="28"/>
          <w:szCs w:val="28"/>
        </w:rPr>
        <w:t>___</w:t>
      </w:r>
      <w:r w:rsidRPr="007C7356">
        <w:rPr>
          <w:i/>
          <w:iCs/>
          <w:sz w:val="28"/>
          <w:szCs w:val="28"/>
        </w:rPr>
        <w:t>]</w:t>
      </w:r>
    </w:p>
    <w:p w14:paraId="4458D604" w14:textId="3C3264F0" w:rsidR="002029F0" w:rsidRPr="007C7356" w:rsidRDefault="002029F0" w:rsidP="005B311D">
      <w:pPr>
        <w:spacing w:after="240" w:line="276" w:lineRule="auto"/>
        <w:rPr>
          <w:sz w:val="28"/>
          <w:szCs w:val="28"/>
        </w:rPr>
      </w:pPr>
      <w:r w:rsidRPr="007C7356">
        <w:rPr>
          <w:sz w:val="28"/>
          <w:szCs w:val="28"/>
        </w:rPr>
        <w:t>[</w:t>
      </w:r>
      <w:r>
        <w:rPr>
          <w:sz w:val="28"/>
          <w:szCs w:val="28"/>
        </w:rPr>
        <w:t>Co-Moderator</w:t>
      </w:r>
      <w:r w:rsidR="0091212A">
        <w:rPr>
          <w:sz w:val="28"/>
          <w:szCs w:val="28"/>
        </w:rPr>
        <w:t xml:space="preserve"> 1</w:t>
      </w:r>
      <w:r w:rsidRPr="007C7356">
        <w:rPr>
          <w:sz w:val="28"/>
          <w:szCs w:val="28"/>
        </w:rPr>
        <w:t>:]</w:t>
      </w:r>
    </w:p>
    <w:p w14:paraId="1F17418E" w14:textId="77777777" w:rsidR="002029F0" w:rsidRPr="007C7356" w:rsidRDefault="002029F0" w:rsidP="005B311D">
      <w:pPr>
        <w:spacing w:after="240" w:line="276" w:lineRule="auto"/>
        <w:rPr>
          <w:sz w:val="28"/>
          <w:szCs w:val="28"/>
        </w:rPr>
      </w:pPr>
      <w:r w:rsidRPr="007C7356">
        <w:rPr>
          <w:sz w:val="28"/>
          <w:szCs w:val="28"/>
        </w:rPr>
        <w:t xml:space="preserve">It’s time to take our 10-minute break. </w:t>
      </w:r>
    </w:p>
    <w:p w14:paraId="5A3A9FDA" w14:textId="796FA22F" w:rsidR="002029F0" w:rsidRPr="007C7356" w:rsidRDefault="002029F0" w:rsidP="005B311D">
      <w:pPr>
        <w:spacing w:after="240" w:line="276" w:lineRule="auto"/>
        <w:rPr>
          <w:sz w:val="28"/>
          <w:szCs w:val="28"/>
        </w:rPr>
      </w:pPr>
      <w:r w:rsidRPr="007C7356">
        <w:rPr>
          <w:sz w:val="28"/>
          <w:szCs w:val="28"/>
        </w:rPr>
        <w:t xml:space="preserve">Before we do, how is everyone doing? Does anyone need to speak with </w:t>
      </w:r>
      <w:r w:rsidR="0091212A">
        <w:rPr>
          <w:sz w:val="28"/>
          <w:szCs w:val="28"/>
        </w:rPr>
        <w:t>[Therapist]</w:t>
      </w:r>
      <w:r w:rsidR="0091212A" w:rsidRPr="007C7356">
        <w:rPr>
          <w:sz w:val="28"/>
          <w:szCs w:val="28"/>
        </w:rPr>
        <w:t xml:space="preserve"> </w:t>
      </w:r>
      <w:r w:rsidRPr="007C7356">
        <w:rPr>
          <w:sz w:val="28"/>
          <w:szCs w:val="28"/>
        </w:rPr>
        <w:t>in a breakout room?</w:t>
      </w:r>
    </w:p>
    <w:p w14:paraId="1613620A" w14:textId="77777777" w:rsidR="002029F0" w:rsidRPr="007C7356" w:rsidRDefault="002029F0" w:rsidP="005B311D">
      <w:pPr>
        <w:spacing w:after="240" w:line="276" w:lineRule="auto"/>
        <w:rPr>
          <w:i/>
          <w:iCs/>
          <w:sz w:val="28"/>
          <w:szCs w:val="28"/>
        </w:rPr>
      </w:pPr>
      <w:r w:rsidRPr="007C7356">
        <w:rPr>
          <w:i/>
          <w:iCs/>
          <w:sz w:val="28"/>
          <w:szCs w:val="28"/>
        </w:rPr>
        <w:t>[Pause to handle breakout room if needed.]</w:t>
      </w:r>
    </w:p>
    <w:p w14:paraId="00A4C612" w14:textId="478A6F17" w:rsidR="002029F0" w:rsidRPr="007C7356" w:rsidRDefault="002029F0" w:rsidP="005B311D">
      <w:pPr>
        <w:spacing w:after="240" w:line="276" w:lineRule="auto"/>
        <w:rPr>
          <w:sz w:val="28"/>
          <w:szCs w:val="28"/>
        </w:rPr>
      </w:pPr>
      <w:r w:rsidRPr="007C7356">
        <w:rPr>
          <w:sz w:val="28"/>
          <w:szCs w:val="28"/>
        </w:rPr>
        <w:t xml:space="preserve">I want to invite you to do a destress activity with me for about one minute before your break. If you don’t want to, turn off your video and mute yourself. Have snack and drink some water. Destress in whatever way works for you. Then come back on at </w:t>
      </w:r>
      <w:r>
        <w:rPr>
          <w:sz w:val="28"/>
          <w:szCs w:val="28"/>
        </w:rPr>
        <w:t>__</w:t>
      </w:r>
      <w:r w:rsidR="0091212A">
        <w:rPr>
          <w:sz w:val="28"/>
          <w:szCs w:val="28"/>
        </w:rPr>
        <w:t>:</w:t>
      </w:r>
      <w:r>
        <w:rPr>
          <w:sz w:val="28"/>
          <w:szCs w:val="28"/>
        </w:rPr>
        <w:t>___</w:t>
      </w:r>
      <w:r w:rsidRPr="007C7356">
        <w:rPr>
          <w:sz w:val="28"/>
          <w:szCs w:val="28"/>
        </w:rPr>
        <w:t>.</w:t>
      </w:r>
    </w:p>
    <w:p w14:paraId="4C4F4900" w14:textId="77777777" w:rsidR="002029F0" w:rsidRPr="007C7356" w:rsidRDefault="002029F0" w:rsidP="005B311D">
      <w:pPr>
        <w:spacing w:after="240" w:line="276" w:lineRule="auto"/>
        <w:rPr>
          <w:i/>
          <w:iCs/>
          <w:sz w:val="28"/>
          <w:szCs w:val="28"/>
        </w:rPr>
      </w:pPr>
      <w:r w:rsidRPr="007C7356">
        <w:rPr>
          <w:i/>
          <w:iCs/>
          <w:sz w:val="28"/>
          <w:szCs w:val="28"/>
        </w:rPr>
        <w:t>[Pause to wait for folks to leave.]</w:t>
      </w:r>
    </w:p>
    <w:p w14:paraId="18B06224" w14:textId="77777777" w:rsidR="002029F0" w:rsidRPr="007C7356" w:rsidRDefault="002029F0" w:rsidP="005B311D">
      <w:pPr>
        <w:spacing w:after="240" w:line="276" w:lineRule="auto"/>
        <w:rPr>
          <w:sz w:val="28"/>
          <w:szCs w:val="28"/>
        </w:rPr>
      </w:pPr>
      <w:r w:rsidRPr="007C7356">
        <w:rPr>
          <w:sz w:val="28"/>
          <w:szCs w:val="28"/>
        </w:rPr>
        <w:t xml:space="preserve">OK. This is a simple activity called five-finger breathing. It’s a way to help you relax by deep breathing. Open your hand and place it on your chest. Or, you can just watch my hand. I’m going to trace up and down my fingers while I breathe in and out. You do the same, or just breathe while I trace my fingers. </w:t>
      </w:r>
    </w:p>
    <w:p w14:paraId="41B1B58D" w14:textId="77777777" w:rsidR="002029F0" w:rsidRPr="007C7356" w:rsidRDefault="002029F0" w:rsidP="005B311D">
      <w:pPr>
        <w:spacing w:after="240" w:line="276" w:lineRule="auto"/>
        <w:rPr>
          <w:sz w:val="28"/>
          <w:szCs w:val="28"/>
        </w:rPr>
      </w:pPr>
      <w:r w:rsidRPr="007C7356">
        <w:rPr>
          <w:sz w:val="28"/>
          <w:szCs w:val="28"/>
        </w:rPr>
        <w:t xml:space="preserve">OK. Breathe in while I trace up to the tip of my pinky…Now breathe out while I trace down my pinky…Breathe in while I trace up my ring finger…Now breathe out while I trace down my ring finger…In….and out…In…and out…[repeat until finished with thumb]. </w:t>
      </w:r>
    </w:p>
    <w:p w14:paraId="598EBE15" w14:textId="77777777" w:rsidR="002029F0" w:rsidRPr="007C7356" w:rsidRDefault="002029F0" w:rsidP="005B311D">
      <w:pPr>
        <w:spacing w:after="240" w:line="276" w:lineRule="auto"/>
        <w:rPr>
          <w:sz w:val="28"/>
          <w:szCs w:val="28"/>
        </w:rPr>
      </w:pPr>
      <w:r w:rsidRPr="007C7356">
        <w:rPr>
          <w:sz w:val="28"/>
          <w:szCs w:val="28"/>
        </w:rPr>
        <w:t xml:space="preserve">Now do the same from thumb back to pinky…In…and out…[repeat until done.] Excellent. This is a great way to destress any time you need to. </w:t>
      </w:r>
    </w:p>
    <w:p w14:paraId="541F1FFE" w14:textId="4AADE7E6" w:rsidR="002029F0" w:rsidRPr="007C7356" w:rsidRDefault="002029F0" w:rsidP="005B311D">
      <w:pPr>
        <w:spacing w:after="240" w:line="276" w:lineRule="auto"/>
        <w:rPr>
          <w:sz w:val="28"/>
          <w:szCs w:val="28"/>
        </w:rPr>
      </w:pPr>
      <w:r w:rsidRPr="007C7356">
        <w:rPr>
          <w:sz w:val="28"/>
          <w:szCs w:val="28"/>
        </w:rPr>
        <w:t xml:space="preserve">Now turn off your video and mute yourself. Have a snack and drink some water. Destress in whatever way works for you. Then come back on at </w:t>
      </w:r>
      <w:r w:rsidR="0091212A">
        <w:rPr>
          <w:sz w:val="28"/>
          <w:szCs w:val="28"/>
        </w:rPr>
        <w:t>__:___</w:t>
      </w:r>
      <w:r w:rsidRPr="007C7356">
        <w:rPr>
          <w:sz w:val="28"/>
          <w:szCs w:val="28"/>
        </w:rPr>
        <w:t>.</w:t>
      </w:r>
    </w:p>
    <w:p w14:paraId="4C3FA732" w14:textId="77777777" w:rsidR="00F83292" w:rsidRDefault="00F83292">
      <w:pPr>
        <w:rPr>
          <w:sz w:val="28"/>
          <w:szCs w:val="28"/>
        </w:rPr>
      </w:pPr>
      <w:r>
        <w:rPr>
          <w:sz w:val="28"/>
          <w:szCs w:val="28"/>
        </w:rPr>
        <w:br w:type="page"/>
      </w:r>
    </w:p>
    <w:p w14:paraId="491B307C" w14:textId="587644F1" w:rsidR="002029F0" w:rsidRPr="007C7356" w:rsidRDefault="002029F0" w:rsidP="005B311D">
      <w:pPr>
        <w:spacing w:after="240" w:line="276" w:lineRule="auto"/>
        <w:rPr>
          <w:sz w:val="28"/>
          <w:szCs w:val="28"/>
        </w:rPr>
      </w:pPr>
      <w:r w:rsidRPr="007C7356">
        <w:rPr>
          <w:sz w:val="28"/>
          <w:szCs w:val="28"/>
        </w:rPr>
        <w:t>[</w:t>
      </w:r>
      <w:r>
        <w:rPr>
          <w:sz w:val="28"/>
          <w:szCs w:val="28"/>
        </w:rPr>
        <w:t>Co-Moderator 1</w:t>
      </w:r>
      <w:r w:rsidRPr="007C7356">
        <w:rPr>
          <w:sz w:val="28"/>
          <w:szCs w:val="28"/>
        </w:rPr>
        <w:t>:]</w:t>
      </w:r>
    </w:p>
    <w:p w14:paraId="331FDD63" w14:textId="728220FB" w:rsidR="002029F0" w:rsidRPr="007C7356" w:rsidRDefault="002029F0" w:rsidP="005B311D">
      <w:pPr>
        <w:spacing w:after="240" w:line="276" w:lineRule="auto"/>
        <w:rPr>
          <w:sz w:val="28"/>
          <w:szCs w:val="28"/>
        </w:rPr>
      </w:pPr>
      <w:r w:rsidRPr="007C7356">
        <w:rPr>
          <w:sz w:val="28"/>
          <w:szCs w:val="28"/>
        </w:rPr>
        <w:t xml:space="preserve">Welcome back. Is everyone still doing OK? Does anyone need to talk to </w:t>
      </w:r>
      <w:r w:rsidR="0091212A">
        <w:rPr>
          <w:sz w:val="28"/>
          <w:szCs w:val="28"/>
        </w:rPr>
        <w:t>[Therapist]?</w:t>
      </w:r>
      <w:r w:rsidR="0091212A" w:rsidRPr="007C7356">
        <w:rPr>
          <w:sz w:val="28"/>
          <w:szCs w:val="28"/>
        </w:rPr>
        <w:t xml:space="preserve"> </w:t>
      </w:r>
      <w:r w:rsidRPr="007C7356">
        <w:rPr>
          <w:sz w:val="28"/>
          <w:szCs w:val="28"/>
        </w:rPr>
        <w:t xml:space="preserve">Are we ready to talk some more? OK. </w:t>
      </w:r>
      <w:r w:rsidR="0091212A">
        <w:rPr>
          <w:sz w:val="28"/>
          <w:szCs w:val="28"/>
        </w:rPr>
        <w:t>[Co-Moderator 2]</w:t>
      </w:r>
      <w:r w:rsidR="0091212A" w:rsidRPr="007C7356">
        <w:rPr>
          <w:sz w:val="28"/>
          <w:szCs w:val="28"/>
        </w:rPr>
        <w:t xml:space="preserve"> </w:t>
      </w:r>
      <w:r w:rsidRPr="007C7356">
        <w:rPr>
          <w:sz w:val="28"/>
          <w:szCs w:val="28"/>
        </w:rPr>
        <w:t>is going to ask some more questions. These questions will be about your experiences with law enforcement.</w:t>
      </w:r>
    </w:p>
    <w:p w14:paraId="687CFEB9" w14:textId="0676FCAD" w:rsidR="002029F0" w:rsidRPr="007C7356" w:rsidRDefault="002029F0" w:rsidP="005B311D">
      <w:pPr>
        <w:spacing w:after="240" w:line="276" w:lineRule="auto"/>
        <w:rPr>
          <w:sz w:val="28"/>
          <w:szCs w:val="28"/>
        </w:rPr>
      </w:pPr>
      <w:r w:rsidRPr="007C7356">
        <w:rPr>
          <w:sz w:val="28"/>
          <w:szCs w:val="28"/>
        </w:rPr>
        <w:t>[</w:t>
      </w:r>
      <w:r>
        <w:rPr>
          <w:sz w:val="28"/>
          <w:szCs w:val="28"/>
        </w:rPr>
        <w:t>Co-Moderator 2</w:t>
      </w:r>
      <w:r w:rsidRPr="007C7356">
        <w:rPr>
          <w:sz w:val="28"/>
          <w:szCs w:val="28"/>
        </w:rPr>
        <w:t>:]</w:t>
      </w:r>
    </w:p>
    <w:p w14:paraId="1E44DE4B" w14:textId="77777777" w:rsidR="002029F0" w:rsidRPr="007C7356" w:rsidRDefault="002029F0" w:rsidP="005B311D">
      <w:pPr>
        <w:spacing w:after="240" w:line="276" w:lineRule="auto"/>
        <w:rPr>
          <w:i/>
          <w:iCs/>
          <w:sz w:val="28"/>
          <w:szCs w:val="28"/>
        </w:rPr>
      </w:pPr>
      <w:r w:rsidRPr="007C7356">
        <w:rPr>
          <w:i/>
          <w:iCs/>
          <w:sz w:val="28"/>
          <w:szCs w:val="28"/>
        </w:rPr>
        <w:t>[Adjudication]</w:t>
      </w:r>
    </w:p>
    <w:p w14:paraId="5310A9FA" w14:textId="77777777" w:rsidR="002029F0" w:rsidRPr="007C7356" w:rsidRDefault="002029F0" w:rsidP="005B311D">
      <w:pPr>
        <w:spacing w:after="240" w:line="276" w:lineRule="auto"/>
        <w:rPr>
          <w:sz w:val="28"/>
          <w:szCs w:val="28"/>
        </w:rPr>
      </w:pPr>
      <w:r w:rsidRPr="007C7356">
        <w:rPr>
          <w:sz w:val="28"/>
          <w:szCs w:val="28"/>
        </w:rPr>
        <w:t>Q7.</w:t>
      </w:r>
      <w:r w:rsidRPr="007C7356">
        <w:rPr>
          <w:sz w:val="28"/>
          <w:szCs w:val="28"/>
        </w:rPr>
        <w:tab/>
        <w:t>How do you think you’d feel if you had to talk with police?</w:t>
      </w:r>
    </w:p>
    <w:p w14:paraId="4155C7A4" w14:textId="77777777" w:rsidR="002029F0" w:rsidRPr="007C7356" w:rsidRDefault="002029F0" w:rsidP="00846024">
      <w:pPr>
        <w:spacing w:after="240" w:line="276" w:lineRule="auto"/>
        <w:ind w:left="1440" w:hanging="720"/>
        <w:rPr>
          <w:sz w:val="28"/>
          <w:szCs w:val="28"/>
        </w:rPr>
      </w:pPr>
      <w:r w:rsidRPr="007C7356">
        <w:rPr>
          <w:sz w:val="28"/>
          <w:szCs w:val="28"/>
        </w:rPr>
        <w:t>Do you understand the question? Do you need more information?</w:t>
      </w:r>
    </w:p>
    <w:p w14:paraId="12D8C708"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21583954" w14:textId="77777777" w:rsidR="002029F0" w:rsidRPr="007C7356" w:rsidRDefault="002029F0" w:rsidP="005B311D">
      <w:pPr>
        <w:spacing w:after="240" w:line="276" w:lineRule="auto"/>
        <w:ind w:left="720"/>
        <w:rPr>
          <w:sz w:val="28"/>
          <w:szCs w:val="28"/>
        </w:rPr>
      </w:pPr>
      <w:r w:rsidRPr="007C7356">
        <w:rPr>
          <w:sz w:val="28"/>
          <w:szCs w:val="28"/>
        </w:rPr>
        <w:t>Why do you feel that way?</w:t>
      </w:r>
    </w:p>
    <w:p w14:paraId="509C0090" w14:textId="36E110B0" w:rsidR="002029F0" w:rsidRPr="007C7356" w:rsidRDefault="002029F0" w:rsidP="005B311D">
      <w:pPr>
        <w:spacing w:after="240" w:line="276" w:lineRule="auto"/>
        <w:ind w:left="720"/>
        <w:rPr>
          <w:sz w:val="28"/>
          <w:szCs w:val="28"/>
        </w:rPr>
      </w:pPr>
      <w:r w:rsidRPr="007C7356">
        <w:rPr>
          <w:sz w:val="28"/>
          <w:szCs w:val="28"/>
        </w:rPr>
        <w:t xml:space="preserve">Have you had any experiences talking to police? Tell us about </w:t>
      </w:r>
      <w:r w:rsidR="002B0FD7" w:rsidRPr="007C7356">
        <w:rPr>
          <w:sz w:val="28"/>
          <w:szCs w:val="28"/>
        </w:rPr>
        <w:t>those</w:t>
      </w:r>
      <w:r w:rsidR="002B0FD7">
        <w:rPr>
          <w:sz w:val="28"/>
          <w:szCs w:val="28"/>
        </w:rPr>
        <w:t xml:space="preserve"> if</w:t>
      </w:r>
      <w:r>
        <w:rPr>
          <w:sz w:val="28"/>
          <w:szCs w:val="28"/>
        </w:rPr>
        <w:t xml:space="preserve"> you want to.</w:t>
      </w:r>
    </w:p>
    <w:p w14:paraId="0BCE853C" w14:textId="77777777" w:rsidR="002029F0" w:rsidRPr="007C7356" w:rsidRDefault="002029F0" w:rsidP="005B311D">
      <w:pPr>
        <w:spacing w:after="240" w:line="276" w:lineRule="auto"/>
        <w:rPr>
          <w:sz w:val="28"/>
          <w:szCs w:val="28"/>
        </w:rPr>
      </w:pPr>
      <w:r w:rsidRPr="007C7356">
        <w:rPr>
          <w:sz w:val="28"/>
          <w:szCs w:val="28"/>
        </w:rPr>
        <w:t>Q8.</w:t>
      </w:r>
      <w:r w:rsidRPr="007C7356">
        <w:rPr>
          <w:sz w:val="28"/>
          <w:szCs w:val="28"/>
        </w:rPr>
        <w:tab/>
        <w:t>What experiences (if any) do you have with Adult Protective Services?</w:t>
      </w:r>
    </w:p>
    <w:p w14:paraId="0CD9F803" w14:textId="77777777" w:rsidR="002029F0" w:rsidRPr="007C7356" w:rsidRDefault="002029F0" w:rsidP="00846024">
      <w:pPr>
        <w:spacing w:after="240" w:line="276" w:lineRule="auto"/>
        <w:ind w:left="1440" w:hanging="720"/>
        <w:rPr>
          <w:sz w:val="28"/>
          <w:szCs w:val="28"/>
        </w:rPr>
      </w:pPr>
      <w:r w:rsidRPr="007C7356">
        <w:rPr>
          <w:sz w:val="28"/>
          <w:szCs w:val="28"/>
        </w:rPr>
        <w:t>Do you understand the question? Do you need more information?</w:t>
      </w:r>
    </w:p>
    <w:p w14:paraId="210C3AD2"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6D3958D0" w14:textId="77777777" w:rsidR="002029F0" w:rsidRPr="007C7356" w:rsidRDefault="002029F0" w:rsidP="005B311D">
      <w:pPr>
        <w:spacing w:after="240" w:line="276" w:lineRule="auto"/>
        <w:ind w:left="720"/>
        <w:rPr>
          <w:sz w:val="28"/>
          <w:szCs w:val="28"/>
        </w:rPr>
      </w:pPr>
      <w:r w:rsidRPr="007C7356">
        <w:rPr>
          <w:sz w:val="28"/>
          <w:szCs w:val="28"/>
        </w:rPr>
        <w:t>Do you feel Adult Protective Services are helpful or harmful? Or both?</w:t>
      </w:r>
    </w:p>
    <w:p w14:paraId="4C110B30" w14:textId="652ED6AB" w:rsidR="002029F0" w:rsidRPr="007C7356" w:rsidRDefault="002029F0" w:rsidP="005B311D">
      <w:pPr>
        <w:spacing w:after="240" w:line="276" w:lineRule="auto"/>
        <w:rPr>
          <w:i/>
          <w:iCs/>
          <w:sz w:val="28"/>
          <w:szCs w:val="28"/>
        </w:rPr>
      </w:pPr>
      <w:r w:rsidRPr="007C7356">
        <w:rPr>
          <w:i/>
          <w:iCs/>
          <w:sz w:val="28"/>
          <w:szCs w:val="28"/>
        </w:rPr>
        <w:t xml:space="preserve">[Time Check: </w:t>
      </w:r>
      <w:r>
        <w:rPr>
          <w:i/>
          <w:iCs/>
          <w:sz w:val="28"/>
          <w:szCs w:val="28"/>
        </w:rPr>
        <w:t>_____</w:t>
      </w:r>
      <w:r w:rsidRPr="007C7356">
        <w:rPr>
          <w:i/>
          <w:iCs/>
          <w:sz w:val="28"/>
          <w:szCs w:val="28"/>
        </w:rPr>
        <w:t xml:space="preserve"> minutes in, </w:t>
      </w:r>
      <w:r>
        <w:rPr>
          <w:i/>
          <w:iCs/>
          <w:sz w:val="28"/>
          <w:szCs w:val="28"/>
        </w:rPr>
        <w:t>__</w:t>
      </w:r>
      <w:r w:rsidR="0091212A">
        <w:rPr>
          <w:i/>
          <w:iCs/>
          <w:sz w:val="28"/>
          <w:szCs w:val="28"/>
        </w:rPr>
        <w:t>:</w:t>
      </w:r>
      <w:r>
        <w:rPr>
          <w:i/>
          <w:iCs/>
          <w:sz w:val="28"/>
          <w:szCs w:val="28"/>
        </w:rPr>
        <w:t>___</w:t>
      </w:r>
      <w:r w:rsidRPr="007C7356">
        <w:rPr>
          <w:i/>
          <w:iCs/>
          <w:sz w:val="28"/>
          <w:szCs w:val="28"/>
        </w:rPr>
        <w:t>]</w:t>
      </w:r>
    </w:p>
    <w:p w14:paraId="44E7125E" w14:textId="77777777" w:rsidR="002029F0" w:rsidRPr="007C7356" w:rsidRDefault="002029F0" w:rsidP="005B311D">
      <w:pPr>
        <w:spacing w:after="240" w:line="276" w:lineRule="auto"/>
        <w:rPr>
          <w:sz w:val="28"/>
          <w:szCs w:val="28"/>
        </w:rPr>
      </w:pPr>
      <w:r w:rsidRPr="007C7356">
        <w:rPr>
          <w:sz w:val="28"/>
          <w:szCs w:val="28"/>
        </w:rPr>
        <w:t>Q9.</w:t>
      </w:r>
      <w:r w:rsidRPr="007C7356">
        <w:rPr>
          <w:sz w:val="28"/>
          <w:szCs w:val="28"/>
        </w:rPr>
        <w:tab/>
        <w:t>How do you think you’d feel if you had to testify in court?</w:t>
      </w:r>
    </w:p>
    <w:p w14:paraId="6FB8897F" w14:textId="77777777" w:rsidR="002029F0" w:rsidRPr="007C7356" w:rsidRDefault="002029F0" w:rsidP="00846024">
      <w:pPr>
        <w:spacing w:after="240" w:line="276" w:lineRule="auto"/>
        <w:ind w:left="1440" w:hanging="720"/>
        <w:rPr>
          <w:sz w:val="28"/>
          <w:szCs w:val="28"/>
        </w:rPr>
      </w:pPr>
      <w:r w:rsidRPr="007C7356">
        <w:rPr>
          <w:sz w:val="28"/>
          <w:szCs w:val="28"/>
        </w:rPr>
        <w:t>Do you understand the question? Do you need more information?</w:t>
      </w:r>
    </w:p>
    <w:p w14:paraId="157FB5D1"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5F6EBCF5" w14:textId="77777777" w:rsidR="002029F0" w:rsidRPr="007C7356" w:rsidRDefault="002029F0" w:rsidP="0046548E">
      <w:pPr>
        <w:spacing w:after="240" w:line="276" w:lineRule="auto"/>
        <w:ind w:left="720"/>
        <w:rPr>
          <w:sz w:val="28"/>
          <w:szCs w:val="28"/>
        </w:rPr>
      </w:pPr>
      <w:r w:rsidRPr="007C7356">
        <w:rPr>
          <w:sz w:val="28"/>
          <w:szCs w:val="28"/>
        </w:rPr>
        <w:t>Have you ever been in a court?</w:t>
      </w:r>
    </w:p>
    <w:p w14:paraId="3653FF63" w14:textId="77777777" w:rsidR="002029F0" w:rsidRPr="007C7356" w:rsidRDefault="002029F0" w:rsidP="0046548E">
      <w:pPr>
        <w:spacing w:after="240" w:line="276" w:lineRule="auto"/>
        <w:ind w:left="720"/>
        <w:rPr>
          <w:sz w:val="28"/>
          <w:szCs w:val="28"/>
        </w:rPr>
      </w:pPr>
      <w:r w:rsidRPr="007C7356">
        <w:rPr>
          <w:sz w:val="28"/>
          <w:szCs w:val="28"/>
        </w:rPr>
        <w:t>Have you ever talked to lawyers or a judge?</w:t>
      </w:r>
    </w:p>
    <w:p w14:paraId="4F794085" w14:textId="7B31FFC8" w:rsidR="002029F0" w:rsidRPr="007C7356" w:rsidRDefault="002029F0" w:rsidP="0046548E">
      <w:pPr>
        <w:spacing w:after="240" w:line="276" w:lineRule="auto"/>
        <w:ind w:left="720"/>
        <w:rPr>
          <w:sz w:val="28"/>
          <w:szCs w:val="28"/>
        </w:rPr>
      </w:pPr>
      <w:r w:rsidRPr="007C7356">
        <w:rPr>
          <w:sz w:val="28"/>
          <w:szCs w:val="28"/>
        </w:rPr>
        <w:t xml:space="preserve">Tell us about those </w:t>
      </w:r>
      <w:r w:rsidR="002B0FD7" w:rsidRPr="007C7356">
        <w:rPr>
          <w:sz w:val="28"/>
          <w:szCs w:val="28"/>
        </w:rPr>
        <w:t>experiences if</w:t>
      </w:r>
      <w:r w:rsidRPr="007C7356">
        <w:rPr>
          <w:sz w:val="28"/>
          <w:szCs w:val="28"/>
        </w:rPr>
        <w:t xml:space="preserve"> you want to.</w:t>
      </w:r>
    </w:p>
    <w:p w14:paraId="79AD1A0F" w14:textId="77777777" w:rsidR="002029F0" w:rsidRPr="007C7356" w:rsidRDefault="002029F0" w:rsidP="0046548E">
      <w:pPr>
        <w:spacing w:after="240" w:line="276" w:lineRule="auto"/>
        <w:ind w:left="720"/>
        <w:rPr>
          <w:sz w:val="28"/>
          <w:szCs w:val="28"/>
        </w:rPr>
      </w:pPr>
      <w:r w:rsidRPr="007C7356">
        <w:rPr>
          <w:sz w:val="28"/>
          <w:szCs w:val="28"/>
        </w:rPr>
        <w:t>What do you think it’s like to go to court? Do you have any fears about that?</w:t>
      </w:r>
    </w:p>
    <w:p w14:paraId="00CDB94C" w14:textId="77777777" w:rsidR="002029F0" w:rsidRPr="007C7356" w:rsidRDefault="002029F0" w:rsidP="005B311D">
      <w:pPr>
        <w:spacing w:after="240" w:line="276" w:lineRule="auto"/>
        <w:rPr>
          <w:sz w:val="28"/>
          <w:szCs w:val="28"/>
        </w:rPr>
      </w:pPr>
      <w:r w:rsidRPr="007C7356">
        <w:rPr>
          <w:sz w:val="28"/>
          <w:szCs w:val="28"/>
        </w:rPr>
        <w:t>[Survivor Support]</w:t>
      </w:r>
    </w:p>
    <w:p w14:paraId="6F4A5839" w14:textId="77777777" w:rsidR="002029F0" w:rsidRPr="007C7356" w:rsidRDefault="002029F0" w:rsidP="005B311D">
      <w:pPr>
        <w:spacing w:after="240" w:line="276" w:lineRule="auto"/>
        <w:rPr>
          <w:sz w:val="28"/>
          <w:szCs w:val="28"/>
        </w:rPr>
      </w:pPr>
      <w:r w:rsidRPr="007C7356">
        <w:rPr>
          <w:sz w:val="28"/>
          <w:szCs w:val="28"/>
        </w:rPr>
        <w:t>Now we’re going to talk about the help and support people might need after an assault.</w:t>
      </w:r>
    </w:p>
    <w:p w14:paraId="122764B8" w14:textId="77777777" w:rsidR="002029F0" w:rsidRPr="007C7356" w:rsidRDefault="002029F0" w:rsidP="005B311D">
      <w:pPr>
        <w:spacing w:after="240" w:line="276" w:lineRule="auto"/>
        <w:ind w:left="720" w:hanging="720"/>
        <w:rPr>
          <w:sz w:val="28"/>
          <w:szCs w:val="28"/>
        </w:rPr>
      </w:pPr>
      <w:r w:rsidRPr="007C7356">
        <w:rPr>
          <w:sz w:val="28"/>
          <w:szCs w:val="28"/>
        </w:rPr>
        <w:t>Q10.</w:t>
      </w:r>
      <w:r w:rsidRPr="007C7356">
        <w:rPr>
          <w:sz w:val="28"/>
          <w:szCs w:val="28"/>
        </w:rPr>
        <w:tab/>
        <w:t>What is the most important thing for a person with IDD to have to help them recover from a sexual assault?</w:t>
      </w:r>
    </w:p>
    <w:p w14:paraId="0C4F95FA" w14:textId="77777777" w:rsidR="002029F0" w:rsidRPr="007C7356" w:rsidRDefault="002029F0" w:rsidP="00846024">
      <w:pPr>
        <w:spacing w:after="240" w:line="276" w:lineRule="auto"/>
        <w:ind w:left="1440" w:hanging="720"/>
        <w:rPr>
          <w:sz w:val="28"/>
          <w:szCs w:val="28"/>
        </w:rPr>
      </w:pPr>
      <w:r w:rsidRPr="007C7356">
        <w:rPr>
          <w:sz w:val="28"/>
          <w:szCs w:val="28"/>
        </w:rPr>
        <w:t>Do you understand the question? Do you need more information?</w:t>
      </w:r>
    </w:p>
    <w:p w14:paraId="643954F6"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067D439A" w14:textId="77777777" w:rsidR="002029F0" w:rsidRPr="007C7356" w:rsidRDefault="002029F0" w:rsidP="0046548E">
      <w:pPr>
        <w:spacing w:after="240" w:line="276" w:lineRule="auto"/>
        <w:ind w:left="720"/>
        <w:rPr>
          <w:sz w:val="28"/>
          <w:szCs w:val="28"/>
        </w:rPr>
      </w:pPr>
      <w:r w:rsidRPr="007C7356">
        <w:rPr>
          <w:sz w:val="28"/>
          <w:szCs w:val="28"/>
        </w:rPr>
        <w:t>Would you want to talk about it?</w:t>
      </w:r>
    </w:p>
    <w:p w14:paraId="0E972372" w14:textId="77777777" w:rsidR="002029F0" w:rsidRPr="007C7356" w:rsidRDefault="002029F0" w:rsidP="0046548E">
      <w:pPr>
        <w:spacing w:after="240" w:line="276" w:lineRule="auto"/>
        <w:ind w:left="720"/>
        <w:rPr>
          <w:sz w:val="28"/>
          <w:szCs w:val="28"/>
        </w:rPr>
      </w:pPr>
      <w:r w:rsidRPr="007C7356">
        <w:rPr>
          <w:sz w:val="28"/>
          <w:szCs w:val="28"/>
        </w:rPr>
        <w:t>What other support would you want?</w:t>
      </w:r>
    </w:p>
    <w:p w14:paraId="57377E3E" w14:textId="77777777" w:rsidR="002029F0" w:rsidRPr="007C7356" w:rsidRDefault="002029F0" w:rsidP="0046548E">
      <w:pPr>
        <w:spacing w:after="240" w:line="276" w:lineRule="auto"/>
        <w:ind w:left="720" w:hanging="720"/>
        <w:rPr>
          <w:sz w:val="28"/>
          <w:szCs w:val="28"/>
        </w:rPr>
      </w:pPr>
      <w:r w:rsidRPr="007C7356">
        <w:rPr>
          <w:sz w:val="28"/>
          <w:szCs w:val="28"/>
        </w:rPr>
        <w:t>Q11.</w:t>
      </w:r>
      <w:r w:rsidRPr="007C7356">
        <w:rPr>
          <w:sz w:val="28"/>
          <w:szCs w:val="28"/>
        </w:rPr>
        <w:tab/>
        <w:t>In general, what do you need when you’re hurting?</w:t>
      </w:r>
    </w:p>
    <w:p w14:paraId="06F2E259" w14:textId="77777777" w:rsidR="002029F0" w:rsidRPr="007C7356" w:rsidRDefault="002029F0" w:rsidP="00846024">
      <w:pPr>
        <w:spacing w:after="240" w:line="276" w:lineRule="auto"/>
        <w:ind w:left="1440" w:hanging="720"/>
        <w:rPr>
          <w:sz w:val="28"/>
          <w:szCs w:val="28"/>
        </w:rPr>
      </w:pPr>
      <w:r w:rsidRPr="007C7356">
        <w:rPr>
          <w:sz w:val="28"/>
          <w:szCs w:val="28"/>
        </w:rPr>
        <w:t>Do you understand the question? Do you need more information?</w:t>
      </w:r>
    </w:p>
    <w:p w14:paraId="2EE2314C" w14:textId="77777777" w:rsidR="002029F0" w:rsidRPr="007C7356" w:rsidRDefault="002029F0" w:rsidP="005B311D">
      <w:pPr>
        <w:spacing w:after="240" w:line="276" w:lineRule="auto"/>
        <w:ind w:left="720"/>
        <w:rPr>
          <w:i/>
          <w:iCs/>
          <w:sz w:val="28"/>
          <w:szCs w:val="28"/>
        </w:rPr>
      </w:pPr>
      <w:r w:rsidRPr="007C7356">
        <w:rPr>
          <w:i/>
          <w:iCs/>
          <w:sz w:val="28"/>
          <w:szCs w:val="28"/>
        </w:rPr>
        <w:t>Potential Prompts:</w:t>
      </w:r>
    </w:p>
    <w:p w14:paraId="3689F698" w14:textId="77777777" w:rsidR="002029F0" w:rsidRPr="007C7356" w:rsidRDefault="002029F0" w:rsidP="005B311D">
      <w:pPr>
        <w:spacing w:after="240" w:line="276" w:lineRule="auto"/>
        <w:ind w:left="720"/>
        <w:rPr>
          <w:sz w:val="28"/>
          <w:szCs w:val="28"/>
        </w:rPr>
      </w:pPr>
      <w:r w:rsidRPr="007C7356">
        <w:rPr>
          <w:sz w:val="28"/>
          <w:szCs w:val="28"/>
        </w:rPr>
        <w:t>Are there things that make you feel better?</w:t>
      </w:r>
    </w:p>
    <w:p w14:paraId="65C5F1B8" w14:textId="77777777" w:rsidR="002029F0" w:rsidRPr="007C7356" w:rsidRDefault="002029F0" w:rsidP="005B311D">
      <w:pPr>
        <w:spacing w:after="240" w:line="276" w:lineRule="auto"/>
        <w:ind w:left="720"/>
        <w:rPr>
          <w:sz w:val="28"/>
          <w:szCs w:val="28"/>
        </w:rPr>
      </w:pPr>
      <w:r w:rsidRPr="007C7356">
        <w:rPr>
          <w:sz w:val="28"/>
          <w:szCs w:val="28"/>
        </w:rPr>
        <w:t>How do you like people to treat you when you’re hurting?</w:t>
      </w:r>
    </w:p>
    <w:p w14:paraId="75D70B23" w14:textId="77777777" w:rsidR="002029F0" w:rsidRPr="007C7356" w:rsidRDefault="002029F0" w:rsidP="005B311D">
      <w:pPr>
        <w:spacing w:after="240" w:line="276" w:lineRule="auto"/>
        <w:ind w:left="720"/>
        <w:rPr>
          <w:sz w:val="28"/>
          <w:szCs w:val="28"/>
        </w:rPr>
      </w:pPr>
      <w:r w:rsidRPr="007C7356">
        <w:rPr>
          <w:sz w:val="28"/>
          <w:szCs w:val="28"/>
        </w:rPr>
        <w:t>What do you not like for people to do when you’re hurting?</w:t>
      </w:r>
    </w:p>
    <w:p w14:paraId="55D3421D" w14:textId="50EE473F" w:rsidR="002029F0" w:rsidRPr="007C7356" w:rsidRDefault="002029F0" w:rsidP="0046548E">
      <w:pPr>
        <w:spacing w:after="240" w:line="276" w:lineRule="auto"/>
        <w:rPr>
          <w:i/>
          <w:iCs/>
          <w:sz w:val="28"/>
          <w:szCs w:val="28"/>
        </w:rPr>
      </w:pPr>
      <w:r w:rsidRPr="007C7356">
        <w:rPr>
          <w:i/>
          <w:iCs/>
          <w:sz w:val="28"/>
          <w:szCs w:val="28"/>
        </w:rPr>
        <w:t xml:space="preserve">[Time Check: </w:t>
      </w:r>
      <w:r>
        <w:rPr>
          <w:i/>
          <w:iCs/>
          <w:sz w:val="28"/>
          <w:szCs w:val="28"/>
        </w:rPr>
        <w:t>_____</w:t>
      </w:r>
      <w:r w:rsidRPr="007C7356">
        <w:rPr>
          <w:i/>
          <w:iCs/>
          <w:sz w:val="28"/>
          <w:szCs w:val="28"/>
        </w:rPr>
        <w:t xml:space="preserve"> minutes in, </w:t>
      </w:r>
      <w:r>
        <w:rPr>
          <w:i/>
          <w:iCs/>
          <w:sz w:val="28"/>
          <w:szCs w:val="28"/>
        </w:rPr>
        <w:t>__</w:t>
      </w:r>
      <w:r w:rsidR="0091212A">
        <w:rPr>
          <w:i/>
          <w:iCs/>
          <w:sz w:val="28"/>
          <w:szCs w:val="28"/>
        </w:rPr>
        <w:t>:</w:t>
      </w:r>
      <w:r>
        <w:rPr>
          <w:i/>
          <w:iCs/>
          <w:sz w:val="28"/>
          <w:szCs w:val="28"/>
        </w:rPr>
        <w:t>___</w:t>
      </w:r>
      <w:r w:rsidRPr="007C7356">
        <w:rPr>
          <w:i/>
          <w:iCs/>
          <w:sz w:val="28"/>
          <w:szCs w:val="28"/>
        </w:rPr>
        <w:t>]</w:t>
      </w:r>
    </w:p>
    <w:p w14:paraId="698FC883" w14:textId="77777777" w:rsidR="00F83292" w:rsidRDefault="00F83292">
      <w:pPr>
        <w:rPr>
          <w:sz w:val="28"/>
          <w:szCs w:val="28"/>
        </w:rPr>
      </w:pPr>
      <w:r>
        <w:rPr>
          <w:sz w:val="28"/>
          <w:szCs w:val="28"/>
        </w:rPr>
        <w:br w:type="page"/>
      </w:r>
    </w:p>
    <w:p w14:paraId="249C2AE1" w14:textId="40FDF43E" w:rsidR="002029F0" w:rsidRDefault="002029F0" w:rsidP="00630D7A">
      <w:pPr>
        <w:rPr>
          <w:sz w:val="28"/>
          <w:szCs w:val="28"/>
        </w:rPr>
      </w:pPr>
      <w:r>
        <w:rPr>
          <w:sz w:val="28"/>
          <w:szCs w:val="28"/>
        </w:rPr>
        <w:t xml:space="preserve">[Additional </w:t>
      </w:r>
      <w:r w:rsidR="002B0FD7">
        <w:rPr>
          <w:sz w:val="28"/>
          <w:szCs w:val="28"/>
        </w:rPr>
        <w:t>Questions if</w:t>
      </w:r>
      <w:r>
        <w:rPr>
          <w:sz w:val="28"/>
          <w:szCs w:val="28"/>
        </w:rPr>
        <w:t xml:space="preserve"> time]</w:t>
      </w:r>
    </w:p>
    <w:p w14:paraId="1625B323" w14:textId="77777777" w:rsidR="002029F0" w:rsidRDefault="002029F0" w:rsidP="002029F0">
      <w:pPr>
        <w:pStyle w:val="ListParagraph"/>
        <w:numPr>
          <w:ilvl w:val="0"/>
          <w:numId w:val="45"/>
        </w:numPr>
        <w:rPr>
          <w:sz w:val="28"/>
          <w:szCs w:val="28"/>
        </w:rPr>
      </w:pPr>
      <w:r w:rsidRPr="00630D7A">
        <w:rPr>
          <w:sz w:val="28"/>
          <w:szCs w:val="28"/>
        </w:rPr>
        <w:t xml:space="preserve">Has anyone ever talked to you about dangerous things related to relationships and sexuality? </w:t>
      </w:r>
    </w:p>
    <w:p w14:paraId="3F55FE70" w14:textId="77777777" w:rsidR="002029F0" w:rsidRDefault="002029F0" w:rsidP="002029F0">
      <w:pPr>
        <w:pStyle w:val="ListParagraph"/>
        <w:numPr>
          <w:ilvl w:val="1"/>
          <w:numId w:val="45"/>
        </w:numPr>
        <w:rPr>
          <w:sz w:val="28"/>
          <w:szCs w:val="28"/>
        </w:rPr>
      </w:pPr>
      <w:r w:rsidRPr="00630D7A">
        <w:rPr>
          <w:sz w:val="28"/>
          <w:szCs w:val="28"/>
        </w:rPr>
        <w:t xml:space="preserve">For example, has anyone ever talked to you about porn—when it’s OK and when it is dangerous to you or others? </w:t>
      </w:r>
    </w:p>
    <w:p w14:paraId="610ED56B" w14:textId="77777777" w:rsidR="002029F0" w:rsidRDefault="002029F0" w:rsidP="002029F0">
      <w:pPr>
        <w:pStyle w:val="ListParagraph"/>
        <w:numPr>
          <w:ilvl w:val="1"/>
          <w:numId w:val="45"/>
        </w:numPr>
        <w:rPr>
          <w:sz w:val="28"/>
          <w:szCs w:val="28"/>
        </w:rPr>
      </w:pPr>
      <w:r w:rsidRPr="00630D7A">
        <w:rPr>
          <w:sz w:val="28"/>
          <w:szCs w:val="28"/>
        </w:rPr>
        <w:t>What about saying loving words to or touching others. Has anyone talked to you about when that’s OK and when it’s not?</w:t>
      </w:r>
      <w:r>
        <w:rPr>
          <w:sz w:val="28"/>
          <w:szCs w:val="28"/>
        </w:rPr>
        <w:t xml:space="preserve"> And what can happen if you do something that’s not OK? </w:t>
      </w:r>
    </w:p>
    <w:p w14:paraId="111E55B2" w14:textId="77777777" w:rsidR="002029F0" w:rsidRPr="00630D7A" w:rsidRDefault="002029F0" w:rsidP="002029F0">
      <w:pPr>
        <w:pStyle w:val="ListParagraph"/>
        <w:numPr>
          <w:ilvl w:val="1"/>
          <w:numId w:val="45"/>
        </w:numPr>
        <w:rPr>
          <w:sz w:val="28"/>
          <w:szCs w:val="28"/>
        </w:rPr>
      </w:pPr>
      <w:r w:rsidRPr="00630D7A">
        <w:rPr>
          <w:sz w:val="28"/>
          <w:szCs w:val="28"/>
        </w:rPr>
        <w:t>Do you feel like you understand these ideas—or are you confused about them?</w:t>
      </w:r>
    </w:p>
    <w:p w14:paraId="53CA4FC0" w14:textId="77777777" w:rsidR="002029F0" w:rsidRPr="00630D7A" w:rsidRDefault="002029F0" w:rsidP="002029F0">
      <w:pPr>
        <w:pStyle w:val="ListParagraph"/>
        <w:numPr>
          <w:ilvl w:val="0"/>
          <w:numId w:val="45"/>
        </w:numPr>
        <w:rPr>
          <w:sz w:val="28"/>
          <w:szCs w:val="28"/>
        </w:rPr>
      </w:pPr>
      <w:r w:rsidRPr="00630D7A">
        <w:rPr>
          <w:sz w:val="28"/>
          <w:szCs w:val="28"/>
        </w:rPr>
        <w:t>Think about times when you need help from an organization or official. It could be a service coordinator. Or a supervisor at work. When you have to ask for help, how do you feel about that?</w:t>
      </w:r>
    </w:p>
    <w:p w14:paraId="13625A89" w14:textId="05383034" w:rsidR="002029F0" w:rsidRPr="00630D7A" w:rsidRDefault="002029F0" w:rsidP="002029F0">
      <w:pPr>
        <w:pStyle w:val="ListParagraph"/>
        <w:numPr>
          <w:ilvl w:val="1"/>
          <w:numId w:val="45"/>
        </w:numPr>
        <w:rPr>
          <w:sz w:val="28"/>
          <w:szCs w:val="28"/>
        </w:rPr>
      </w:pPr>
      <w:r w:rsidRPr="00630D7A">
        <w:rPr>
          <w:sz w:val="28"/>
          <w:szCs w:val="28"/>
        </w:rPr>
        <w:t>What can people do to make you feel more at ease when you are asking for help</w:t>
      </w:r>
      <w:r w:rsidR="00FC5CE3">
        <w:rPr>
          <w:sz w:val="28"/>
          <w:szCs w:val="28"/>
        </w:rPr>
        <w:t>?</w:t>
      </w:r>
    </w:p>
    <w:p w14:paraId="3F37EED2" w14:textId="579DE779" w:rsidR="002029F0" w:rsidRPr="00630D7A" w:rsidRDefault="002029F0" w:rsidP="002029F0">
      <w:pPr>
        <w:pStyle w:val="ListParagraph"/>
        <w:numPr>
          <w:ilvl w:val="1"/>
          <w:numId w:val="45"/>
        </w:numPr>
        <w:rPr>
          <w:sz w:val="28"/>
          <w:szCs w:val="28"/>
        </w:rPr>
      </w:pPr>
      <w:r w:rsidRPr="00630D7A">
        <w:rPr>
          <w:sz w:val="28"/>
          <w:szCs w:val="28"/>
        </w:rPr>
        <w:t>What do you dislike about how people treat you when you need help</w:t>
      </w:r>
      <w:r w:rsidR="00FC5CE3">
        <w:rPr>
          <w:sz w:val="28"/>
          <w:szCs w:val="28"/>
        </w:rPr>
        <w:t>?</w:t>
      </w:r>
    </w:p>
    <w:p w14:paraId="5FD1B8D7" w14:textId="77777777" w:rsidR="002029F0" w:rsidRPr="00630D7A" w:rsidRDefault="002029F0" w:rsidP="002029F0">
      <w:pPr>
        <w:pStyle w:val="ListParagraph"/>
        <w:numPr>
          <w:ilvl w:val="0"/>
          <w:numId w:val="45"/>
        </w:numPr>
        <w:rPr>
          <w:sz w:val="28"/>
          <w:szCs w:val="28"/>
        </w:rPr>
      </w:pPr>
      <w:r w:rsidRPr="00630D7A">
        <w:rPr>
          <w:sz w:val="28"/>
          <w:szCs w:val="28"/>
        </w:rPr>
        <w:t xml:space="preserve">Do you think you’d know if a person meant you harm? How would you know? </w:t>
      </w:r>
    </w:p>
    <w:p w14:paraId="0BAD060C" w14:textId="77777777" w:rsidR="002029F0" w:rsidRPr="00630D7A" w:rsidRDefault="002029F0" w:rsidP="002029F0">
      <w:pPr>
        <w:pStyle w:val="ListParagraph"/>
        <w:numPr>
          <w:ilvl w:val="0"/>
          <w:numId w:val="45"/>
        </w:numPr>
        <w:rPr>
          <w:sz w:val="28"/>
          <w:szCs w:val="28"/>
        </w:rPr>
      </w:pPr>
      <w:r w:rsidRPr="00630D7A">
        <w:rPr>
          <w:sz w:val="28"/>
          <w:szCs w:val="28"/>
        </w:rPr>
        <w:t>What if a person said they were trying to be your friend—how would you spot someone who was not telling the truth or meant you harm?</w:t>
      </w:r>
    </w:p>
    <w:p w14:paraId="07CDAA18" w14:textId="77777777" w:rsidR="002029F0" w:rsidRPr="007C7356" w:rsidRDefault="002029F0" w:rsidP="005B311D">
      <w:pPr>
        <w:spacing w:after="240" w:line="276" w:lineRule="auto"/>
        <w:rPr>
          <w:i/>
          <w:iCs/>
          <w:sz w:val="28"/>
          <w:szCs w:val="28"/>
        </w:rPr>
      </w:pPr>
      <w:r w:rsidRPr="007C7356">
        <w:rPr>
          <w:i/>
          <w:iCs/>
          <w:sz w:val="28"/>
          <w:szCs w:val="28"/>
        </w:rPr>
        <w:t>Wrap-Up [8 minutes]</w:t>
      </w:r>
    </w:p>
    <w:p w14:paraId="780302E1" w14:textId="110791BD" w:rsidR="002029F0" w:rsidRPr="007C7356" w:rsidRDefault="002029F0" w:rsidP="005B311D">
      <w:pPr>
        <w:spacing w:after="240" w:line="276" w:lineRule="auto"/>
        <w:rPr>
          <w:sz w:val="28"/>
          <w:szCs w:val="28"/>
        </w:rPr>
      </w:pPr>
      <w:r w:rsidRPr="007C7356">
        <w:rPr>
          <w:sz w:val="28"/>
          <w:szCs w:val="28"/>
        </w:rPr>
        <w:t>[</w:t>
      </w:r>
      <w:r>
        <w:rPr>
          <w:sz w:val="28"/>
          <w:szCs w:val="28"/>
        </w:rPr>
        <w:t>Co-Moderator 2</w:t>
      </w:r>
      <w:r w:rsidRPr="007C7356">
        <w:rPr>
          <w:sz w:val="28"/>
          <w:szCs w:val="28"/>
        </w:rPr>
        <w:t>:]</w:t>
      </w:r>
    </w:p>
    <w:p w14:paraId="2692595E" w14:textId="77777777" w:rsidR="002029F0" w:rsidRPr="007C7356" w:rsidRDefault="002029F0" w:rsidP="002029F0">
      <w:pPr>
        <w:pStyle w:val="ListParagraph"/>
        <w:numPr>
          <w:ilvl w:val="0"/>
          <w:numId w:val="43"/>
        </w:numPr>
        <w:spacing w:after="240" w:line="276" w:lineRule="auto"/>
        <w:ind w:left="360"/>
        <w:contextualSpacing w:val="0"/>
        <w:rPr>
          <w:sz w:val="28"/>
          <w:szCs w:val="28"/>
        </w:rPr>
      </w:pPr>
      <w:r w:rsidRPr="007C7356">
        <w:rPr>
          <w:sz w:val="28"/>
          <w:szCs w:val="28"/>
        </w:rPr>
        <w:t>What questions do you have after our talk?</w:t>
      </w:r>
    </w:p>
    <w:p w14:paraId="577B26B7" w14:textId="77777777" w:rsidR="002029F0" w:rsidRPr="007C7356" w:rsidRDefault="002029F0" w:rsidP="002029F0">
      <w:pPr>
        <w:pStyle w:val="ListParagraph"/>
        <w:numPr>
          <w:ilvl w:val="0"/>
          <w:numId w:val="43"/>
        </w:numPr>
        <w:spacing w:after="240" w:line="276" w:lineRule="auto"/>
        <w:ind w:left="360"/>
        <w:contextualSpacing w:val="0"/>
        <w:rPr>
          <w:sz w:val="28"/>
          <w:szCs w:val="28"/>
        </w:rPr>
      </w:pPr>
      <w:r w:rsidRPr="007C7356">
        <w:rPr>
          <w:sz w:val="28"/>
          <w:szCs w:val="28"/>
        </w:rPr>
        <w:t>What didn’t you have a chance to say that you want to before we go?</w:t>
      </w:r>
    </w:p>
    <w:p w14:paraId="2A8923D5" w14:textId="77777777" w:rsidR="002029F0" w:rsidRPr="007C7356" w:rsidRDefault="002029F0" w:rsidP="002029F0">
      <w:pPr>
        <w:pStyle w:val="ListParagraph"/>
        <w:numPr>
          <w:ilvl w:val="0"/>
          <w:numId w:val="43"/>
        </w:numPr>
        <w:spacing w:after="240" w:line="276" w:lineRule="auto"/>
        <w:ind w:left="360"/>
        <w:contextualSpacing w:val="0"/>
        <w:rPr>
          <w:sz w:val="28"/>
          <w:szCs w:val="28"/>
        </w:rPr>
      </w:pPr>
      <w:r w:rsidRPr="007C7356">
        <w:rPr>
          <w:sz w:val="28"/>
          <w:szCs w:val="28"/>
        </w:rPr>
        <w:t>What is the most important thing you learned today?</w:t>
      </w:r>
    </w:p>
    <w:p w14:paraId="6A3064B0" w14:textId="77777777" w:rsidR="002029F0" w:rsidRPr="007C7356" w:rsidRDefault="002029F0" w:rsidP="002029F0">
      <w:pPr>
        <w:pStyle w:val="ListParagraph"/>
        <w:numPr>
          <w:ilvl w:val="0"/>
          <w:numId w:val="43"/>
        </w:numPr>
        <w:spacing w:after="240" w:line="276" w:lineRule="auto"/>
        <w:ind w:left="360"/>
        <w:contextualSpacing w:val="0"/>
        <w:rPr>
          <w:sz w:val="28"/>
          <w:szCs w:val="28"/>
        </w:rPr>
      </w:pPr>
      <w:r w:rsidRPr="007C7356">
        <w:rPr>
          <w:sz w:val="28"/>
          <w:szCs w:val="28"/>
        </w:rPr>
        <w:t>Would you be interested in being an advisory group member over the next few years?</w:t>
      </w:r>
    </w:p>
    <w:p w14:paraId="09955AAE" w14:textId="77777777" w:rsidR="00F83292" w:rsidRDefault="00F83292">
      <w:pPr>
        <w:rPr>
          <w:sz w:val="28"/>
          <w:szCs w:val="28"/>
        </w:rPr>
      </w:pPr>
      <w:r>
        <w:rPr>
          <w:sz w:val="28"/>
          <w:szCs w:val="28"/>
        </w:rPr>
        <w:br w:type="page"/>
      </w:r>
    </w:p>
    <w:p w14:paraId="5D93AA9F" w14:textId="4C0C2933" w:rsidR="002029F0" w:rsidRPr="007C7356" w:rsidRDefault="002029F0" w:rsidP="005B311D">
      <w:pPr>
        <w:spacing w:after="240" w:line="276" w:lineRule="auto"/>
        <w:rPr>
          <w:sz w:val="28"/>
          <w:szCs w:val="28"/>
        </w:rPr>
      </w:pPr>
      <w:r w:rsidRPr="007C7356">
        <w:rPr>
          <w:sz w:val="28"/>
          <w:szCs w:val="28"/>
        </w:rPr>
        <w:t>[</w:t>
      </w:r>
      <w:r>
        <w:rPr>
          <w:sz w:val="28"/>
          <w:szCs w:val="28"/>
        </w:rPr>
        <w:t>Co-Moderator 1</w:t>
      </w:r>
      <w:r w:rsidRPr="007C7356">
        <w:rPr>
          <w:sz w:val="28"/>
          <w:szCs w:val="28"/>
        </w:rPr>
        <w:t>:]</w:t>
      </w:r>
    </w:p>
    <w:p w14:paraId="05058B2E" w14:textId="77777777" w:rsidR="002029F0" w:rsidRPr="007C7356" w:rsidRDefault="002029F0" w:rsidP="005B311D">
      <w:pPr>
        <w:spacing w:after="240" w:line="276" w:lineRule="auto"/>
        <w:rPr>
          <w:rFonts w:cstheme="minorHAnsi"/>
          <w:sz w:val="28"/>
          <w:szCs w:val="28"/>
        </w:rPr>
      </w:pPr>
      <w:r w:rsidRPr="007C7356">
        <w:rPr>
          <w:sz w:val="28"/>
          <w:szCs w:val="28"/>
        </w:rPr>
        <w:t xml:space="preserve">Thank you so much for helping us. Your courage is amazing and your words will help many others. I want to remind everyone </w:t>
      </w:r>
      <w:r w:rsidRPr="007C7356">
        <w:rPr>
          <w:rFonts w:cstheme="minorHAnsi"/>
          <w:sz w:val="28"/>
          <w:szCs w:val="28"/>
        </w:rPr>
        <w:t xml:space="preserve">that your privacy and safety is our number one priority. We will never identify anyone by name in our work. We will destroy the recording of this session as soon as we have finished taking notes. You must never identify participants to others or tell other self-advocates’ stories. You can </w:t>
      </w:r>
      <w:r w:rsidRPr="007C7356">
        <w:rPr>
          <w:rFonts w:cstheme="minorHAnsi"/>
          <w:sz w:val="28"/>
          <w:szCs w:val="28"/>
          <w:u w:val="single"/>
        </w:rPr>
        <w:t>always</w:t>
      </w:r>
      <w:r w:rsidRPr="007C7356">
        <w:rPr>
          <w:rFonts w:cstheme="minorHAnsi"/>
          <w:sz w:val="28"/>
          <w:szCs w:val="28"/>
        </w:rPr>
        <w:t xml:space="preserve"> share things we (the moderators) say and do. The meeting is not a secret.</w:t>
      </w:r>
    </w:p>
    <w:p w14:paraId="40B90907" w14:textId="09D19832" w:rsidR="002029F0" w:rsidRPr="007C7356" w:rsidRDefault="002029F0" w:rsidP="005B311D">
      <w:pPr>
        <w:spacing w:after="240" w:line="276" w:lineRule="auto"/>
        <w:rPr>
          <w:sz w:val="28"/>
          <w:szCs w:val="28"/>
        </w:rPr>
      </w:pPr>
      <w:r w:rsidRPr="007C7356">
        <w:rPr>
          <w:rFonts w:cstheme="minorHAnsi"/>
          <w:sz w:val="28"/>
          <w:szCs w:val="28"/>
        </w:rPr>
        <w:t xml:space="preserve">Your Personal Safety plan has some resources if you find after this session that you are upset or stressed out about what we’ve discussed. There are links to meditations. If you need to, you can meet with </w:t>
      </w:r>
      <w:r w:rsidR="0091212A">
        <w:rPr>
          <w:rFonts w:cstheme="minorHAnsi"/>
          <w:sz w:val="28"/>
          <w:szCs w:val="28"/>
        </w:rPr>
        <w:t>[Therapist].</w:t>
      </w:r>
      <w:r w:rsidR="0091212A" w:rsidRPr="007C7356">
        <w:rPr>
          <w:rFonts w:cstheme="minorHAnsi"/>
          <w:sz w:val="28"/>
          <w:szCs w:val="28"/>
        </w:rPr>
        <w:t xml:space="preserve"> </w:t>
      </w:r>
      <w:r w:rsidRPr="007C7356">
        <w:rPr>
          <w:rFonts w:cstheme="minorHAnsi"/>
          <w:sz w:val="28"/>
          <w:szCs w:val="28"/>
        </w:rPr>
        <w:t xml:space="preserve">Email or call </w:t>
      </w:r>
      <w:r w:rsidR="0091212A">
        <w:rPr>
          <w:rFonts w:cstheme="minorHAnsi"/>
          <w:sz w:val="28"/>
          <w:szCs w:val="28"/>
        </w:rPr>
        <w:t>[Co-Moderator 1]</w:t>
      </w:r>
      <w:r w:rsidR="0091212A" w:rsidRPr="007C7356">
        <w:rPr>
          <w:rFonts w:cstheme="minorHAnsi"/>
          <w:sz w:val="28"/>
          <w:szCs w:val="28"/>
        </w:rPr>
        <w:t xml:space="preserve"> </w:t>
      </w:r>
      <w:r w:rsidRPr="007C7356">
        <w:rPr>
          <w:rFonts w:cstheme="minorHAnsi"/>
          <w:sz w:val="28"/>
          <w:szCs w:val="28"/>
        </w:rPr>
        <w:t>and they will set up a time for you to talk.</w:t>
      </w:r>
    </w:p>
    <w:p w14:paraId="159C168E" w14:textId="77777777" w:rsidR="002029F0" w:rsidRPr="007C7356" w:rsidRDefault="002029F0" w:rsidP="005B311D">
      <w:pPr>
        <w:spacing w:after="240" w:line="276" w:lineRule="auto"/>
        <w:rPr>
          <w:sz w:val="28"/>
          <w:szCs w:val="28"/>
        </w:rPr>
      </w:pPr>
      <w:r w:rsidRPr="007C7356">
        <w:rPr>
          <w:sz w:val="28"/>
          <w:szCs w:val="28"/>
        </w:rPr>
        <w:t>Now we are going to do a closing relaxation activity to get ourselves calm and centered. I’m going to share a meditation on my screen. You follow along until the end.</w:t>
      </w:r>
    </w:p>
    <w:p w14:paraId="201A043A" w14:textId="77777777" w:rsidR="002029F0" w:rsidRPr="007C7356" w:rsidRDefault="00464E82" w:rsidP="005B311D">
      <w:pPr>
        <w:spacing w:after="240" w:line="276" w:lineRule="auto"/>
        <w:rPr>
          <w:sz w:val="28"/>
          <w:szCs w:val="28"/>
        </w:rPr>
      </w:pPr>
      <w:hyperlink r:id="rId39" w:history="1">
        <w:r w:rsidR="002029F0" w:rsidRPr="007C7356">
          <w:rPr>
            <w:rStyle w:val="Hyperlink"/>
            <w:sz w:val="28"/>
            <w:szCs w:val="28"/>
          </w:rPr>
          <w:t>https://www.youtube.com/watch?v=vLhOGEnEedk</w:t>
        </w:r>
      </w:hyperlink>
    </w:p>
    <w:p w14:paraId="2120F938" w14:textId="6F177CFE" w:rsidR="002029F0" w:rsidRPr="007C7356" w:rsidRDefault="002029F0" w:rsidP="005B311D">
      <w:pPr>
        <w:spacing w:after="240" w:line="276" w:lineRule="auto"/>
        <w:rPr>
          <w:sz w:val="28"/>
          <w:szCs w:val="28"/>
        </w:rPr>
      </w:pPr>
      <w:r w:rsidRPr="007C7356">
        <w:rPr>
          <w:sz w:val="28"/>
          <w:szCs w:val="28"/>
        </w:rPr>
        <w:t>[</w:t>
      </w:r>
      <w:r>
        <w:rPr>
          <w:sz w:val="28"/>
          <w:szCs w:val="28"/>
        </w:rPr>
        <w:t>Co-Moderator 2</w:t>
      </w:r>
      <w:r w:rsidRPr="007C7356">
        <w:rPr>
          <w:sz w:val="28"/>
          <w:szCs w:val="28"/>
        </w:rPr>
        <w:t>:]</w:t>
      </w:r>
    </w:p>
    <w:p w14:paraId="09058C26" w14:textId="3BF3FFF7" w:rsidR="002029F0" w:rsidRPr="007C7356" w:rsidRDefault="002029F0" w:rsidP="005B311D">
      <w:pPr>
        <w:spacing w:after="240" w:line="276" w:lineRule="auto"/>
        <w:rPr>
          <w:sz w:val="28"/>
          <w:szCs w:val="28"/>
        </w:rPr>
      </w:pPr>
      <w:r w:rsidRPr="007C7356">
        <w:rPr>
          <w:sz w:val="28"/>
          <w:szCs w:val="28"/>
        </w:rPr>
        <w:t xml:space="preserve">Thank you again. Remember, if someone hurts you it is not your fault at all. If you need help please email or call us. </w:t>
      </w:r>
      <w:r w:rsidR="002B0FD7">
        <w:rPr>
          <w:sz w:val="28"/>
          <w:szCs w:val="28"/>
        </w:rPr>
        <w:t>_____</w:t>
      </w:r>
      <w:r w:rsidRPr="007C7356">
        <w:rPr>
          <w:sz w:val="28"/>
          <w:szCs w:val="28"/>
        </w:rPr>
        <w:t xml:space="preserve"> and </w:t>
      </w:r>
      <w:r w:rsidR="002B0FD7">
        <w:rPr>
          <w:sz w:val="28"/>
          <w:szCs w:val="28"/>
        </w:rPr>
        <w:t>_____</w:t>
      </w:r>
      <w:r w:rsidRPr="007C7356">
        <w:rPr>
          <w:sz w:val="28"/>
          <w:szCs w:val="28"/>
        </w:rPr>
        <w:t xml:space="preserve"> email and phone number are on your safety plan.</w:t>
      </w:r>
    </w:p>
    <w:p w14:paraId="34DE4720" w14:textId="77777777" w:rsidR="002029F0" w:rsidRPr="007C7356" w:rsidRDefault="002029F0" w:rsidP="005B311D">
      <w:pPr>
        <w:spacing w:after="240" w:line="276" w:lineRule="auto"/>
        <w:rPr>
          <w:sz w:val="28"/>
          <w:szCs w:val="28"/>
        </w:rPr>
      </w:pPr>
    </w:p>
    <w:p w14:paraId="7B434EBF" w14:textId="77777777" w:rsidR="002029F0" w:rsidRPr="00AA2CC8" w:rsidRDefault="002029F0" w:rsidP="005211C5">
      <w:pPr>
        <w:spacing w:line="276" w:lineRule="auto"/>
      </w:pPr>
    </w:p>
    <w:sectPr w:rsidR="002029F0" w:rsidRPr="00AA2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E30A" w14:textId="77777777" w:rsidR="000B0A34" w:rsidRDefault="000B0A34" w:rsidP="0055449F">
      <w:pPr>
        <w:spacing w:after="0" w:line="240" w:lineRule="auto"/>
      </w:pPr>
      <w:r>
        <w:separator/>
      </w:r>
    </w:p>
  </w:endnote>
  <w:endnote w:type="continuationSeparator" w:id="0">
    <w:p w14:paraId="64B131B9" w14:textId="77777777" w:rsidR="000B0A34" w:rsidRDefault="000B0A34" w:rsidP="0055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0AA9" w14:textId="77777777" w:rsidR="00F83292" w:rsidRDefault="00F8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45C6" w14:textId="77777777" w:rsidR="00F83292" w:rsidRDefault="00F83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4C" w14:textId="77777777" w:rsidR="00F83292" w:rsidRDefault="00F832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3B4B" w14:textId="77777777" w:rsidR="0055449F" w:rsidRDefault="0055449F" w:rsidP="0055449F">
    <w:pPr>
      <w:rPr>
        <w:i/>
        <w:iCs/>
      </w:rPr>
    </w:pPr>
  </w:p>
  <w:p w14:paraId="543C5D36" w14:textId="5276DC1D" w:rsidR="0055449F" w:rsidRPr="0055449F" w:rsidRDefault="0055449F" w:rsidP="0055449F">
    <w:pPr>
      <w:pBdr>
        <w:top w:val="single" w:sz="4" w:space="1" w:color="auto"/>
      </w:pBdr>
      <w:tabs>
        <w:tab w:val="center" w:pos="4680"/>
      </w:tabs>
      <w:rPr>
        <w:i/>
        <w:iCs/>
      </w:rPr>
    </w:pPr>
    <w:r w:rsidRPr="0055449F">
      <w:rPr>
        <w:i/>
        <w:iCs/>
      </w:rPr>
      <w:t>Strategic Education Solutions</w:t>
    </w:r>
    <w:r w:rsidRPr="0055449F">
      <w:rPr>
        <w:i/>
        <w:iC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C80F" w14:textId="77777777" w:rsidR="000C712B" w:rsidRDefault="000C712B" w:rsidP="0055449F">
    <w:pPr>
      <w:rPr>
        <w:i/>
        <w:iCs/>
      </w:rPr>
    </w:pPr>
  </w:p>
  <w:p w14:paraId="0415C6C3" w14:textId="77777777" w:rsidR="000C712B" w:rsidRPr="0055449F" w:rsidRDefault="000C712B" w:rsidP="0055449F">
    <w:pPr>
      <w:pBdr>
        <w:top w:val="single" w:sz="4" w:space="1" w:color="auto"/>
      </w:pBdr>
      <w:tabs>
        <w:tab w:val="center" w:pos="4680"/>
      </w:tabs>
      <w:rPr>
        <w:i/>
        <w:iCs/>
      </w:rPr>
    </w:pPr>
    <w:r w:rsidRPr="0055449F">
      <w:rPr>
        <w:i/>
        <w:iCs/>
      </w:rPr>
      <w:t>Strategic Education Solutions</w:t>
    </w:r>
    <w:r w:rsidRPr="0055449F">
      <w:rPr>
        <w:i/>
        <w:iCs/>
      </w:rPr>
      <w:tab/>
      <w:t xml:space="preserve">Page </w:t>
    </w:r>
    <w:r w:rsidRPr="0055449F">
      <w:rPr>
        <w:i/>
        <w:iCs/>
      </w:rPr>
      <w:fldChar w:fldCharType="begin"/>
    </w:r>
    <w:r w:rsidRPr="0055449F">
      <w:rPr>
        <w:i/>
        <w:iCs/>
      </w:rPr>
      <w:instrText xml:space="preserve"> PAGE  \* Arabic  \* MERGEFORMAT </w:instrText>
    </w:r>
    <w:r w:rsidRPr="0055449F">
      <w:rPr>
        <w:i/>
        <w:iCs/>
      </w:rPr>
      <w:fldChar w:fldCharType="separate"/>
    </w:r>
    <w:r w:rsidRPr="0055449F">
      <w:rPr>
        <w:i/>
        <w:iCs/>
      </w:rPr>
      <w:t>1</w:t>
    </w:r>
    <w:r w:rsidRPr="0055449F">
      <w:rPr>
        <w:i/>
        <w:iCs/>
      </w:rPr>
      <w:fldChar w:fldCharType="end"/>
    </w:r>
    <w:r w:rsidRPr="0055449F">
      <w:rPr>
        <w:i/>
        <w:iCs/>
      </w:rPr>
      <w:t xml:space="preserve"> of </w:t>
    </w:r>
    <w:r w:rsidRPr="0055449F">
      <w:rPr>
        <w:i/>
        <w:iCs/>
      </w:rPr>
      <w:fldChar w:fldCharType="begin"/>
    </w:r>
    <w:r w:rsidRPr="0055449F">
      <w:rPr>
        <w:i/>
        <w:iCs/>
      </w:rPr>
      <w:instrText xml:space="preserve"> NUMPAGES  \* Arabic  \* MERGEFORMAT </w:instrText>
    </w:r>
    <w:r w:rsidRPr="0055449F">
      <w:rPr>
        <w:i/>
        <w:iCs/>
      </w:rPr>
      <w:fldChar w:fldCharType="separate"/>
    </w:r>
    <w:r w:rsidRPr="0055449F">
      <w:rPr>
        <w:i/>
        <w:iCs/>
      </w:rPr>
      <w:t>2</w:t>
    </w:r>
    <w:r w:rsidRPr="0055449F">
      <w:rPr>
        <w:i/>
        <w:i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6211" w14:textId="77777777" w:rsidR="00B5443F" w:rsidRPr="00B5443F" w:rsidRDefault="00CA53DD" w:rsidP="00B5443F">
    <w:pPr>
      <w:pBdr>
        <w:top w:val="single" w:sz="4" w:space="1" w:color="auto"/>
      </w:pBdr>
      <w:tabs>
        <w:tab w:val="center" w:pos="4680"/>
      </w:tabs>
      <w:rPr>
        <w:i/>
        <w:iCs/>
        <w:sz w:val="24"/>
        <w:szCs w:val="24"/>
      </w:rPr>
    </w:pPr>
    <w:r w:rsidRPr="00B5443F">
      <w:rPr>
        <w:i/>
        <w:iCs/>
        <w:sz w:val="24"/>
        <w:szCs w:val="24"/>
      </w:rPr>
      <w:t>Strategic Education Solutions</w:t>
    </w:r>
    <w:r w:rsidRPr="00B5443F">
      <w:rPr>
        <w:i/>
        <w:iCs/>
        <w:sz w:val="24"/>
        <w:szCs w:val="24"/>
      </w:rPr>
      <w:tab/>
      <w:t xml:space="preserve">Page </w:t>
    </w:r>
    <w:r w:rsidRPr="00B5443F">
      <w:rPr>
        <w:i/>
        <w:iCs/>
        <w:sz w:val="24"/>
        <w:szCs w:val="24"/>
      </w:rPr>
      <w:fldChar w:fldCharType="begin"/>
    </w:r>
    <w:r w:rsidRPr="00B5443F">
      <w:rPr>
        <w:i/>
        <w:iCs/>
        <w:sz w:val="24"/>
        <w:szCs w:val="24"/>
      </w:rPr>
      <w:instrText xml:space="preserve"> PAGE  \* Arabic  \* MERGEFORMAT </w:instrText>
    </w:r>
    <w:r w:rsidRPr="00B5443F">
      <w:rPr>
        <w:i/>
        <w:iCs/>
        <w:sz w:val="24"/>
        <w:szCs w:val="24"/>
      </w:rPr>
      <w:fldChar w:fldCharType="separate"/>
    </w:r>
    <w:r w:rsidRPr="00B5443F">
      <w:rPr>
        <w:i/>
        <w:iCs/>
        <w:sz w:val="24"/>
        <w:szCs w:val="24"/>
      </w:rPr>
      <w:t>1</w:t>
    </w:r>
    <w:r w:rsidRPr="00B5443F">
      <w:rPr>
        <w:i/>
        <w:iCs/>
        <w:sz w:val="24"/>
        <w:szCs w:val="24"/>
      </w:rPr>
      <w:fldChar w:fldCharType="end"/>
    </w:r>
    <w:r w:rsidRPr="00B5443F">
      <w:rPr>
        <w:i/>
        <w:iCs/>
        <w:sz w:val="24"/>
        <w:szCs w:val="24"/>
      </w:rPr>
      <w:t xml:space="preserve"> of </w:t>
    </w:r>
    <w:r w:rsidRPr="00B5443F">
      <w:rPr>
        <w:i/>
        <w:iCs/>
        <w:sz w:val="24"/>
        <w:szCs w:val="24"/>
      </w:rPr>
      <w:fldChar w:fldCharType="begin"/>
    </w:r>
    <w:r w:rsidRPr="00B5443F">
      <w:rPr>
        <w:i/>
        <w:iCs/>
        <w:sz w:val="24"/>
        <w:szCs w:val="24"/>
      </w:rPr>
      <w:instrText xml:space="preserve"> NUMPAGES  \* Arabic  \* MERGEFORMAT </w:instrText>
    </w:r>
    <w:r w:rsidRPr="00B5443F">
      <w:rPr>
        <w:i/>
        <w:iCs/>
        <w:sz w:val="24"/>
        <w:szCs w:val="24"/>
      </w:rPr>
      <w:fldChar w:fldCharType="separate"/>
    </w:r>
    <w:r w:rsidRPr="00B5443F">
      <w:rPr>
        <w:i/>
        <w:iCs/>
        <w:sz w:val="24"/>
        <w:szCs w:val="24"/>
      </w:rPr>
      <w:t>2</w:t>
    </w:r>
    <w:r w:rsidRPr="00B5443F">
      <w:rPr>
        <w:i/>
        <w:i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14A1" w14:textId="2FCD6A82" w:rsidR="00E445B4" w:rsidRPr="00E445B4" w:rsidRDefault="00CA53DD" w:rsidP="00E445B4">
    <w:pPr>
      <w:pStyle w:val="Footer"/>
      <w:pBdr>
        <w:top w:val="single" w:sz="4" w:space="1" w:color="auto"/>
      </w:pBdr>
      <w:rPr>
        <w:i/>
        <w:iCs/>
        <w:sz w:val="24"/>
        <w:szCs w:val="24"/>
      </w:rPr>
    </w:pPr>
    <w:r w:rsidRPr="00E445B4">
      <w:rPr>
        <w:i/>
        <w:iCs/>
        <w:sz w:val="24"/>
        <w:szCs w:val="24"/>
      </w:rPr>
      <w:t>Strategic Education Solutions, LLC</w:t>
    </w:r>
    <w:r w:rsidRPr="00E445B4">
      <w:rPr>
        <w:i/>
        <w:iCs/>
        <w:sz w:val="24"/>
        <w:szCs w:val="24"/>
      </w:rPr>
      <w:tab/>
      <w:t xml:space="preserve">Page </w:t>
    </w:r>
    <w:r w:rsidRPr="00E445B4">
      <w:rPr>
        <w:i/>
        <w:iCs/>
        <w:sz w:val="24"/>
        <w:szCs w:val="24"/>
      </w:rPr>
      <w:fldChar w:fldCharType="begin"/>
    </w:r>
    <w:r w:rsidRPr="00E445B4">
      <w:rPr>
        <w:i/>
        <w:iCs/>
        <w:sz w:val="24"/>
        <w:szCs w:val="24"/>
      </w:rPr>
      <w:instrText xml:space="preserve"> PAGE  \* Arabic  \* MERGEFORMAT </w:instrText>
    </w:r>
    <w:r w:rsidRPr="00E445B4">
      <w:rPr>
        <w:i/>
        <w:iCs/>
        <w:sz w:val="24"/>
        <w:szCs w:val="24"/>
      </w:rPr>
      <w:fldChar w:fldCharType="separate"/>
    </w:r>
    <w:r w:rsidRPr="00E445B4">
      <w:rPr>
        <w:i/>
        <w:iCs/>
        <w:noProof/>
        <w:sz w:val="24"/>
        <w:szCs w:val="24"/>
      </w:rPr>
      <w:t>1</w:t>
    </w:r>
    <w:r w:rsidRPr="00E445B4">
      <w:rPr>
        <w:i/>
        <w:iCs/>
        <w:sz w:val="24"/>
        <w:szCs w:val="24"/>
      </w:rPr>
      <w:fldChar w:fldCharType="end"/>
    </w:r>
    <w:r w:rsidRPr="00E445B4">
      <w:rPr>
        <w:i/>
        <w:iCs/>
        <w:sz w:val="24"/>
        <w:szCs w:val="24"/>
      </w:rPr>
      <w:t xml:space="preserve"> of </w:t>
    </w:r>
    <w:r w:rsidR="00F83292">
      <w:rPr>
        <w:i/>
        <w:iCs/>
        <w:sz w:val="24"/>
        <w:szCs w:val="24"/>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69B5" w14:textId="77777777" w:rsidR="000B0A34" w:rsidRDefault="000B0A34" w:rsidP="0055449F">
      <w:pPr>
        <w:spacing w:after="0" w:line="240" w:lineRule="auto"/>
      </w:pPr>
      <w:r>
        <w:separator/>
      </w:r>
    </w:p>
  </w:footnote>
  <w:footnote w:type="continuationSeparator" w:id="0">
    <w:p w14:paraId="60C0DD18" w14:textId="77777777" w:rsidR="000B0A34" w:rsidRDefault="000B0A34" w:rsidP="0055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FC5D" w14:textId="77777777" w:rsidR="00F83292" w:rsidRDefault="00F8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A9A2" w14:textId="77777777" w:rsidR="00F83292" w:rsidRDefault="00F83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804A" w14:textId="77777777" w:rsidR="00F83292" w:rsidRDefault="00F83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7CFD" w14:textId="7FC16AB8" w:rsidR="0055449F" w:rsidRPr="0055449F" w:rsidRDefault="009251DF" w:rsidP="0055449F">
    <w:pPr>
      <w:pStyle w:val="Header"/>
      <w:pBdr>
        <w:bottom w:val="single" w:sz="4" w:space="1" w:color="auto"/>
      </w:pBdr>
      <w:rPr>
        <w:b/>
        <w:bCs/>
      </w:rPr>
    </w:pPr>
    <w:r>
      <w:rPr>
        <w:b/>
        <w:bCs/>
      </w:rPr>
      <w:t xml:space="preserve">Sexual Assault Prevention &amp; Response: Listening Session </w:t>
    </w:r>
    <w:r w:rsidR="00A71CE8">
      <w:rPr>
        <w:b/>
        <w:bCs/>
      </w:rPr>
      <w:t>Protocol</w:t>
    </w:r>
  </w:p>
  <w:p w14:paraId="339EFA55" w14:textId="77777777" w:rsidR="0055449F" w:rsidRDefault="005544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4EFC" w14:textId="77777777" w:rsidR="000C712B" w:rsidRPr="0055449F" w:rsidRDefault="000C712B" w:rsidP="0055449F">
    <w:pPr>
      <w:pStyle w:val="Header"/>
      <w:pBdr>
        <w:bottom w:val="single" w:sz="4" w:space="1" w:color="auto"/>
      </w:pBdr>
      <w:rPr>
        <w:b/>
        <w:bCs/>
      </w:rPr>
    </w:pPr>
    <w:r>
      <w:rPr>
        <w:b/>
        <w:bCs/>
      </w:rPr>
      <w:t>Sexual Assault Prevention &amp; Response: Listening Session Protocol</w:t>
    </w:r>
  </w:p>
  <w:p w14:paraId="27860286" w14:textId="77777777" w:rsidR="000C712B" w:rsidRDefault="000C7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41"/>
    <w:multiLevelType w:val="hybridMultilevel"/>
    <w:tmpl w:val="33883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35A3A"/>
    <w:multiLevelType w:val="hybridMultilevel"/>
    <w:tmpl w:val="7EC2554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C9797B"/>
    <w:multiLevelType w:val="hybridMultilevel"/>
    <w:tmpl w:val="4776F872"/>
    <w:lvl w:ilvl="0" w:tplc="5978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855FB"/>
    <w:multiLevelType w:val="hybridMultilevel"/>
    <w:tmpl w:val="7B1E8E1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9384C43A">
      <w:start w:val="1"/>
      <w:numFmt w:val="decimal"/>
      <w:lvlText w:val="%5."/>
      <w:lvlJc w:val="left"/>
      <w:pPr>
        <w:ind w:left="5760" w:hanging="360"/>
      </w:pPr>
      <w:rPr>
        <w:rFont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7D0015"/>
    <w:multiLevelType w:val="hybridMultilevel"/>
    <w:tmpl w:val="57629E7A"/>
    <w:lvl w:ilvl="0" w:tplc="586C9F52">
      <w:start w:val="1"/>
      <w:numFmt w:val="decimal"/>
      <w:lvlText w:val="%1."/>
      <w:lvlJc w:val="left"/>
      <w:pPr>
        <w:ind w:left="2880" w:hanging="360"/>
      </w:pPr>
      <w:rPr>
        <w:rFonts w:asciiTheme="minorHAnsi" w:eastAsiaTheme="minorHAnsi" w:hAnsiTheme="minorHAnsi" w:cstheme="minorBidi"/>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841C95"/>
    <w:multiLevelType w:val="hybridMultilevel"/>
    <w:tmpl w:val="7990E4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8062D"/>
    <w:multiLevelType w:val="hybridMultilevel"/>
    <w:tmpl w:val="558C551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13">
      <w:start w:val="1"/>
      <w:numFmt w:val="upperRoman"/>
      <w:lvlText w:val="%5."/>
      <w:lvlJc w:val="right"/>
      <w:pPr>
        <w:ind w:left="5760" w:hanging="360"/>
      </w:p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8AB1821"/>
    <w:multiLevelType w:val="hybridMultilevel"/>
    <w:tmpl w:val="451EEF04"/>
    <w:lvl w:ilvl="0" w:tplc="586C9F52">
      <w:start w:val="1"/>
      <w:numFmt w:val="decimal"/>
      <w:lvlText w:val="%1."/>
      <w:lvlJc w:val="left"/>
      <w:pPr>
        <w:ind w:left="2880" w:hanging="360"/>
      </w:pPr>
      <w:rPr>
        <w:rFonts w:asciiTheme="minorHAnsi" w:eastAsiaTheme="minorHAnsi" w:hAnsiTheme="minorHAnsi" w:cstheme="minorBidi"/>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92B4285"/>
    <w:multiLevelType w:val="hybridMultilevel"/>
    <w:tmpl w:val="4BEC358E"/>
    <w:lvl w:ilvl="0" w:tplc="5978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7A2B"/>
    <w:multiLevelType w:val="hybridMultilevel"/>
    <w:tmpl w:val="3B1AC5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655CC2"/>
    <w:multiLevelType w:val="hybridMultilevel"/>
    <w:tmpl w:val="8F0E955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953D7C"/>
    <w:multiLevelType w:val="hybridMultilevel"/>
    <w:tmpl w:val="451EEF04"/>
    <w:lvl w:ilvl="0" w:tplc="586C9F52">
      <w:start w:val="1"/>
      <w:numFmt w:val="decimal"/>
      <w:lvlText w:val="%1."/>
      <w:lvlJc w:val="left"/>
      <w:pPr>
        <w:ind w:left="2880" w:hanging="360"/>
      </w:pPr>
      <w:rPr>
        <w:rFonts w:asciiTheme="minorHAnsi" w:eastAsiaTheme="minorHAnsi" w:hAnsiTheme="minorHAnsi" w:cstheme="minorBidi"/>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C36F30"/>
    <w:multiLevelType w:val="hybridMultilevel"/>
    <w:tmpl w:val="A59A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6B"/>
    <w:multiLevelType w:val="hybridMultilevel"/>
    <w:tmpl w:val="D37A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9836D0"/>
    <w:multiLevelType w:val="hybridMultilevel"/>
    <w:tmpl w:val="C7BACC26"/>
    <w:lvl w:ilvl="0" w:tplc="0FFA2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415B7D"/>
    <w:multiLevelType w:val="hybridMultilevel"/>
    <w:tmpl w:val="43B27778"/>
    <w:lvl w:ilvl="0" w:tplc="0409000F">
      <w:start w:val="1"/>
      <w:numFmt w:val="decimal"/>
      <w:lvlText w:val="%1."/>
      <w:lvlJc w:val="left"/>
      <w:pPr>
        <w:ind w:left="3960" w:hanging="360"/>
      </w:pPr>
    </w:lvl>
    <w:lvl w:ilvl="1" w:tplc="9384C43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F72AD8"/>
    <w:multiLevelType w:val="hybridMultilevel"/>
    <w:tmpl w:val="69704DAE"/>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262E6054"/>
    <w:multiLevelType w:val="hybridMultilevel"/>
    <w:tmpl w:val="816EBC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260FE8"/>
    <w:multiLevelType w:val="hybridMultilevel"/>
    <w:tmpl w:val="451EEF04"/>
    <w:lvl w:ilvl="0" w:tplc="586C9F52">
      <w:start w:val="1"/>
      <w:numFmt w:val="decimal"/>
      <w:lvlText w:val="%1."/>
      <w:lvlJc w:val="left"/>
      <w:pPr>
        <w:ind w:left="2880" w:hanging="360"/>
      </w:pPr>
      <w:rPr>
        <w:rFonts w:asciiTheme="minorHAnsi" w:eastAsiaTheme="minorHAnsi" w:hAnsiTheme="minorHAnsi" w:cstheme="minorBidi"/>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40E3236"/>
    <w:multiLevelType w:val="hybridMultilevel"/>
    <w:tmpl w:val="B4A0F15A"/>
    <w:lvl w:ilvl="0" w:tplc="96BC59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966312B"/>
    <w:multiLevelType w:val="hybridMultilevel"/>
    <w:tmpl w:val="05862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9C1CDA"/>
    <w:multiLevelType w:val="hybridMultilevel"/>
    <w:tmpl w:val="1670290A"/>
    <w:lvl w:ilvl="0" w:tplc="9384C43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71CD8"/>
    <w:multiLevelType w:val="hybridMultilevel"/>
    <w:tmpl w:val="934C7792"/>
    <w:lvl w:ilvl="0" w:tplc="9384C43A">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3" w15:restartNumberingAfterBreak="0">
    <w:nsid w:val="418B223C"/>
    <w:multiLevelType w:val="hybridMultilevel"/>
    <w:tmpl w:val="357E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52EA7"/>
    <w:multiLevelType w:val="hybridMultilevel"/>
    <w:tmpl w:val="9A20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224B2"/>
    <w:multiLevelType w:val="hybridMultilevel"/>
    <w:tmpl w:val="021C4E6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13">
      <w:start w:val="1"/>
      <w:numFmt w:val="upperRoman"/>
      <w:lvlText w:val="%5."/>
      <w:lvlJc w:val="right"/>
      <w:pPr>
        <w:ind w:left="5760" w:hanging="360"/>
      </w:p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C3B4532"/>
    <w:multiLevelType w:val="hybridMultilevel"/>
    <w:tmpl w:val="B3D8FF6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D393854"/>
    <w:multiLevelType w:val="hybridMultilevel"/>
    <w:tmpl w:val="4D8EB4B0"/>
    <w:lvl w:ilvl="0" w:tplc="5978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A19BE"/>
    <w:multiLevelType w:val="hybridMultilevel"/>
    <w:tmpl w:val="A328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E24450"/>
    <w:multiLevelType w:val="hybridMultilevel"/>
    <w:tmpl w:val="0B1A40B8"/>
    <w:lvl w:ilvl="0" w:tplc="0409000F">
      <w:start w:val="1"/>
      <w:numFmt w:val="decimal"/>
      <w:lvlText w:val="%1."/>
      <w:lvlJc w:val="left"/>
      <w:pPr>
        <w:ind w:left="39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867720"/>
    <w:multiLevelType w:val="hybridMultilevel"/>
    <w:tmpl w:val="DFC89A5A"/>
    <w:lvl w:ilvl="0" w:tplc="C3483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925EC5"/>
    <w:multiLevelType w:val="hybridMultilevel"/>
    <w:tmpl w:val="0854EB42"/>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A9005E8"/>
    <w:multiLevelType w:val="hybridMultilevel"/>
    <w:tmpl w:val="8D72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83347"/>
    <w:multiLevelType w:val="hybridMultilevel"/>
    <w:tmpl w:val="CD42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F58B9"/>
    <w:multiLevelType w:val="hybridMultilevel"/>
    <w:tmpl w:val="0C241A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2691921"/>
    <w:multiLevelType w:val="hybridMultilevel"/>
    <w:tmpl w:val="72CA25B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2C31E42"/>
    <w:multiLevelType w:val="hybridMultilevel"/>
    <w:tmpl w:val="57629E7A"/>
    <w:lvl w:ilvl="0" w:tplc="586C9F52">
      <w:start w:val="1"/>
      <w:numFmt w:val="decimal"/>
      <w:lvlText w:val="%1."/>
      <w:lvlJc w:val="left"/>
      <w:pPr>
        <w:ind w:left="2520" w:hanging="360"/>
      </w:pPr>
      <w:rPr>
        <w:rFonts w:asciiTheme="minorHAnsi" w:eastAsiaTheme="minorHAnsi" w:hAnsiTheme="minorHAnsi" w:cstheme="minorBidi"/>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40D1456"/>
    <w:multiLevelType w:val="hybridMultilevel"/>
    <w:tmpl w:val="03DE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902F5"/>
    <w:multiLevelType w:val="hybridMultilevel"/>
    <w:tmpl w:val="B4A0F15A"/>
    <w:lvl w:ilvl="0" w:tplc="96BC59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98F688D"/>
    <w:multiLevelType w:val="hybridMultilevel"/>
    <w:tmpl w:val="5BB4906A"/>
    <w:lvl w:ilvl="0" w:tplc="586C9F52">
      <w:start w:val="1"/>
      <w:numFmt w:val="decimal"/>
      <w:lvlText w:val="%1."/>
      <w:lvlJc w:val="left"/>
      <w:pPr>
        <w:ind w:left="1800" w:hanging="360"/>
      </w:pPr>
      <w:rPr>
        <w:rFonts w:asciiTheme="minorHAnsi" w:eastAsiaTheme="minorHAnsi" w:hAnsiTheme="minorHAnsi" w:cstheme="minorBidi"/>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326EFAD0">
      <w:start w:val="1"/>
      <w:numFmt w:val="upperLetter"/>
      <w:lvlText w:val="%4."/>
      <w:lvlJc w:val="left"/>
      <w:pPr>
        <w:ind w:left="3960" w:hanging="36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B0623FB"/>
    <w:multiLevelType w:val="hybridMultilevel"/>
    <w:tmpl w:val="451EEF04"/>
    <w:lvl w:ilvl="0" w:tplc="586C9F52">
      <w:start w:val="1"/>
      <w:numFmt w:val="decimal"/>
      <w:lvlText w:val="%1."/>
      <w:lvlJc w:val="left"/>
      <w:pPr>
        <w:ind w:left="2880" w:hanging="360"/>
      </w:pPr>
      <w:rPr>
        <w:rFonts w:asciiTheme="minorHAnsi" w:eastAsiaTheme="minorHAnsi" w:hAnsiTheme="minorHAnsi" w:cstheme="minorBidi"/>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08459C9"/>
    <w:multiLevelType w:val="hybridMultilevel"/>
    <w:tmpl w:val="6D46ACEA"/>
    <w:lvl w:ilvl="0" w:tplc="5978CC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E0AD5"/>
    <w:multiLevelType w:val="hybridMultilevel"/>
    <w:tmpl w:val="8ABEFC4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326EFAD0">
      <w:start w:val="1"/>
      <w:numFmt w:val="upperLetter"/>
      <w:lvlText w:val="%4."/>
      <w:lvlJc w:val="left"/>
      <w:pPr>
        <w:ind w:left="5040" w:hanging="360"/>
      </w:pPr>
      <w:rPr>
        <w:rFonts w:hint="default"/>
      </w:rPr>
    </w:lvl>
    <w:lvl w:ilvl="4" w:tplc="9B00C82A">
      <w:start w:val="1"/>
      <w:numFmt w:val="upperLetter"/>
      <w:lvlText w:val="%5."/>
      <w:lvlJc w:val="left"/>
      <w:pPr>
        <w:ind w:left="5760" w:hanging="360"/>
      </w:pPr>
      <w:rPr>
        <w:rFonts w:asciiTheme="minorHAnsi" w:eastAsiaTheme="minorHAnsi" w:hAnsiTheme="minorHAnsi" w:cstheme="minorBidi"/>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98406AE"/>
    <w:multiLevelType w:val="hybridMultilevel"/>
    <w:tmpl w:val="04BE3E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AF34A4"/>
    <w:multiLevelType w:val="hybridMultilevel"/>
    <w:tmpl w:val="8D7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16"/>
  </w:num>
  <w:num w:numId="4">
    <w:abstractNumId w:val="20"/>
  </w:num>
  <w:num w:numId="5">
    <w:abstractNumId w:val="14"/>
  </w:num>
  <w:num w:numId="6">
    <w:abstractNumId w:val="9"/>
  </w:num>
  <w:num w:numId="7">
    <w:abstractNumId w:val="17"/>
  </w:num>
  <w:num w:numId="8">
    <w:abstractNumId w:val="30"/>
  </w:num>
  <w:num w:numId="9">
    <w:abstractNumId w:val="28"/>
  </w:num>
  <w:num w:numId="10">
    <w:abstractNumId w:val="43"/>
  </w:num>
  <w:num w:numId="11">
    <w:abstractNumId w:val="40"/>
  </w:num>
  <w:num w:numId="12">
    <w:abstractNumId w:val="18"/>
  </w:num>
  <w:num w:numId="13">
    <w:abstractNumId w:val="39"/>
  </w:num>
  <w:num w:numId="14">
    <w:abstractNumId w:val="36"/>
  </w:num>
  <w:num w:numId="15">
    <w:abstractNumId w:val="11"/>
  </w:num>
  <w:num w:numId="16">
    <w:abstractNumId w:val="10"/>
  </w:num>
  <w:num w:numId="17">
    <w:abstractNumId w:val="7"/>
  </w:num>
  <w:num w:numId="18">
    <w:abstractNumId w:val="1"/>
  </w:num>
  <w:num w:numId="19">
    <w:abstractNumId w:val="42"/>
  </w:num>
  <w:num w:numId="20">
    <w:abstractNumId w:val="8"/>
  </w:num>
  <w:num w:numId="21">
    <w:abstractNumId w:val="27"/>
  </w:num>
  <w:num w:numId="22">
    <w:abstractNumId w:val="5"/>
  </w:num>
  <w:num w:numId="23">
    <w:abstractNumId w:val="2"/>
  </w:num>
  <w:num w:numId="24">
    <w:abstractNumId w:val="31"/>
  </w:num>
  <w:num w:numId="25">
    <w:abstractNumId w:val="38"/>
  </w:num>
  <w:num w:numId="26">
    <w:abstractNumId w:val="26"/>
  </w:num>
  <w:num w:numId="27">
    <w:abstractNumId w:val="35"/>
  </w:num>
  <w:num w:numId="28">
    <w:abstractNumId w:val="19"/>
  </w:num>
  <w:num w:numId="29">
    <w:abstractNumId w:val="13"/>
  </w:num>
  <w:num w:numId="30">
    <w:abstractNumId w:val="0"/>
  </w:num>
  <w:num w:numId="31">
    <w:abstractNumId w:val="32"/>
  </w:num>
  <w:num w:numId="32">
    <w:abstractNumId w:val="37"/>
  </w:num>
  <w:num w:numId="33">
    <w:abstractNumId w:val="24"/>
  </w:num>
  <w:num w:numId="34">
    <w:abstractNumId w:val="12"/>
  </w:num>
  <w:num w:numId="35">
    <w:abstractNumId w:val="34"/>
  </w:num>
  <w:num w:numId="36">
    <w:abstractNumId w:val="21"/>
  </w:num>
  <w:num w:numId="37">
    <w:abstractNumId w:val="29"/>
  </w:num>
  <w:num w:numId="38">
    <w:abstractNumId w:val="15"/>
  </w:num>
  <w:num w:numId="39">
    <w:abstractNumId w:val="25"/>
  </w:num>
  <w:num w:numId="40">
    <w:abstractNumId w:val="6"/>
  </w:num>
  <w:num w:numId="41">
    <w:abstractNumId w:val="3"/>
  </w:num>
  <w:num w:numId="42">
    <w:abstractNumId w:val="22"/>
  </w:num>
  <w:num w:numId="43">
    <w:abstractNumId w:val="44"/>
  </w:num>
  <w:num w:numId="44">
    <w:abstractNumId w:val="23"/>
  </w:num>
  <w:num w:numId="45">
    <w:abstractNumId w:val="3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Burrow">
    <w15:presenceInfo w15:providerId="None" w15:userId="Cynthia Bu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9F"/>
    <w:rsid w:val="000015D2"/>
    <w:rsid w:val="000024DB"/>
    <w:rsid w:val="000042F4"/>
    <w:rsid w:val="00013D74"/>
    <w:rsid w:val="000214B1"/>
    <w:rsid w:val="00021ADB"/>
    <w:rsid w:val="00031D8C"/>
    <w:rsid w:val="00031FC6"/>
    <w:rsid w:val="0004109B"/>
    <w:rsid w:val="00042B03"/>
    <w:rsid w:val="00044EEE"/>
    <w:rsid w:val="00052232"/>
    <w:rsid w:val="00052F5D"/>
    <w:rsid w:val="000543F2"/>
    <w:rsid w:val="00073295"/>
    <w:rsid w:val="00075357"/>
    <w:rsid w:val="00075B3D"/>
    <w:rsid w:val="000776DD"/>
    <w:rsid w:val="00080476"/>
    <w:rsid w:val="00084E21"/>
    <w:rsid w:val="000874CB"/>
    <w:rsid w:val="000919E4"/>
    <w:rsid w:val="00092606"/>
    <w:rsid w:val="00094104"/>
    <w:rsid w:val="00095996"/>
    <w:rsid w:val="000A1153"/>
    <w:rsid w:val="000A3769"/>
    <w:rsid w:val="000A54D4"/>
    <w:rsid w:val="000B0059"/>
    <w:rsid w:val="000B0A34"/>
    <w:rsid w:val="000B25BA"/>
    <w:rsid w:val="000B5714"/>
    <w:rsid w:val="000C0F4F"/>
    <w:rsid w:val="000C5B2E"/>
    <w:rsid w:val="000C6D08"/>
    <w:rsid w:val="000C712B"/>
    <w:rsid w:val="000D0F31"/>
    <w:rsid w:val="000D1C62"/>
    <w:rsid w:val="000D2519"/>
    <w:rsid w:val="000D4D1D"/>
    <w:rsid w:val="000D6AE9"/>
    <w:rsid w:val="000E2AC7"/>
    <w:rsid w:val="00101F69"/>
    <w:rsid w:val="00102664"/>
    <w:rsid w:val="00103F61"/>
    <w:rsid w:val="0010487A"/>
    <w:rsid w:val="00111972"/>
    <w:rsid w:val="00112BAD"/>
    <w:rsid w:val="00114254"/>
    <w:rsid w:val="0011460B"/>
    <w:rsid w:val="00122064"/>
    <w:rsid w:val="0013365C"/>
    <w:rsid w:val="0013368C"/>
    <w:rsid w:val="00134BA5"/>
    <w:rsid w:val="00137780"/>
    <w:rsid w:val="001537BD"/>
    <w:rsid w:val="001631F0"/>
    <w:rsid w:val="00166CC3"/>
    <w:rsid w:val="001702D7"/>
    <w:rsid w:val="00175C70"/>
    <w:rsid w:val="001838BD"/>
    <w:rsid w:val="001844C9"/>
    <w:rsid w:val="00187080"/>
    <w:rsid w:val="00193072"/>
    <w:rsid w:val="00197D1E"/>
    <w:rsid w:val="001A2C95"/>
    <w:rsid w:val="001A5D9E"/>
    <w:rsid w:val="001A6424"/>
    <w:rsid w:val="001A764B"/>
    <w:rsid w:val="001B5408"/>
    <w:rsid w:val="001C48F1"/>
    <w:rsid w:val="001C4D29"/>
    <w:rsid w:val="001C5E56"/>
    <w:rsid w:val="001C6E53"/>
    <w:rsid w:val="001C7FEA"/>
    <w:rsid w:val="001E6DAD"/>
    <w:rsid w:val="001E78EA"/>
    <w:rsid w:val="001F168F"/>
    <w:rsid w:val="001F3059"/>
    <w:rsid w:val="002029F0"/>
    <w:rsid w:val="00204CDE"/>
    <w:rsid w:val="00205513"/>
    <w:rsid w:val="00205E17"/>
    <w:rsid w:val="002130BB"/>
    <w:rsid w:val="002134D4"/>
    <w:rsid w:val="00213DAE"/>
    <w:rsid w:val="00213FBD"/>
    <w:rsid w:val="00224466"/>
    <w:rsid w:val="002248FD"/>
    <w:rsid w:val="0024210A"/>
    <w:rsid w:val="00247852"/>
    <w:rsid w:val="00251C92"/>
    <w:rsid w:val="00255E99"/>
    <w:rsid w:val="00263CE8"/>
    <w:rsid w:val="00265F76"/>
    <w:rsid w:val="002820E4"/>
    <w:rsid w:val="00287867"/>
    <w:rsid w:val="00291B2D"/>
    <w:rsid w:val="002958AD"/>
    <w:rsid w:val="0029621E"/>
    <w:rsid w:val="002A027D"/>
    <w:rsid w:val="002A7E02"/>
    <w:rsid w:val="002B045A"/>
    <w:rsid w:val="002B0D6B"/>
    <w:rsid w:val="002B0FD7"/>
    <w:rsid w:val="002B3D4E"/>
    <w:rsid w:val="002B677C"/>
    <w:rsid w:val="002B7080"/>
    <w:rsid w:val="002B7384"/>
    <w:rsid w:val="002C0182"/>
    <w:rsid w:val="002C0CCD"/>
    <w:rsid w:val="002C265E"/>
    <w:rsid w:val="002C6035"/>
    <w:rsid w:val="002C778E"/>
    <w:rsid w:val="002D4DCB"/>
    <w:rsid w:val="002F02FA"/>
    <w:rsid w:val="002F59BB"/>
    <w:rsid w:val="002F7E87"/>
    <w:rsid w:val="00302067"/>
    <w:rsid w:val="00305F9B"/>
    <w:rsid w:val="00316BD6"/>
    <w:rsid w:val="00323659"/>
    <w:rsid w:val="00330E18"/>
    <w:rsid w:val="003401AB"/>
    <w:rsid w:val="00342B63"/>
    <w:rsid w:val="00343F8F"/>
    <w:rsid w:val="00344855"/>
    <w:rsid w:val="003450EC"/>
    <w:rsid w:val="00347DBE"/>
    <w:rsid w:val="00354E46"/>
    <w:rsid w:val="00355817"/>
    <w:rsid w:val="00362A09"/>
    <w:rsid w:val="0036732B"/>
    <w:rsid w:val="003677FB"/>
    <w:rsid w:val="00370E3E"/>
    <w:rsid w:val="003741A7"/>
    <w:rsid w:val="00376366"/>
    <w:rsid w:val="0038661A"/>
    <w:rsid w:val="0039038F"/>
    <w:rsid w:val="00390EE2"/>
    <w:rsid w:val="00390FB7"/>
    <w:rsid w:val="0039103F"/>
    <w:rsid w:val="0039115B"/>
    <w:rsid w:val="0039229B"/>
    <w:rsid w:val="00397A44"/>
    <w:rsid w:val="003A2DAA"/>
    <w:rsid w:val="003A316D"/>
    <w:rsid w:val="003A537C"/>
    <w:rsid w:val="003B37D0"/>
    <w:rsid w:val="003B3B4B"/>
    <w:rsid w:val="003B7059"/>
    <w:rsid w:val="003C0C5D"/>
    <w:rsid w:val="003C1082"/>
    <w:rsid w:val="003C343E"/>
    <w:rsid w:val="003D4606"/>
    <w:rsid w:val="003D47D2"/>
    <w:rsid w:val="003D4A65"/>
    <w:rsid w:val="003E1D1A"/>
    <w:rsid w:val="003E451A"/>
    <w:rsid w:val="003E6586"/>
    <w:rsid w:val="003F0271"/>
    <w:rsid w:val="0040123D"/>
    <w:rsid w:val="00403AAD"/>
    <w:rsid w:val="00407FB6"/>
    <w:rsid w:val="00414939"/>
    <w:rsid w:val="00416E67"/>
    <w:rsid w:val="00422A04"/>
    <w:rsid w:val="00424073"/>
    <w:rsid w:val="004336AE"/>
    <w:rsid w:val="00444A27"/>
    <w:rsid w:val="00447E78"/>
    <w:rsid w:val="00450629"/>
    <w:rsid w:val="004564EB"/>
    <w:rsid w:val="00457765"/>
    <w:rsid w:val="004603D5"/>
    <w:rsid w:val="004627C5"/>
    <w:rsid w:val="00464CEF"/>
    <w:rsid w:val="00464E82"/>
    <w:rsid w:val="00465773"/>
    <w:rsid w:val="00466DCD"/>
    <w:rsid w:val="00470C5D"/>
    <w:rsid w:val="004712FC"/>
    <w:rsid w:val="004727BB"/>
    <w:rsid w:val="004767B9"/>
    <w:rsid w:val="00477076"/>
    <w:rsid w:val="00480D4E"/>
    <w:rsid w:val="00482E03"/>
    <w:rsid w:val="00487048"/>
    <w:rsid w:val="004933E2"/>
    <w:rsid w:val="00497E62"/>
    <w:rsid w:val="004A37F9"/>
    <w:rsid w:val="004B6BC5"/>
    <w:rsid w:val="004C450A"/>
    <w:rsid w:val="004C4DEE"/>
    <w:rsid w:val="004D1276"/>
    <w:rsid w:val="004D1B02"/>
    <w:rsid w:val="004D21A7"/>
    <w:rsid w:val="004E0368"/>
    <w:rsid w:val="004E0C1C"/>
    <w:rsid w:val="004E78FC"/>
    <w:rsid w:val="004F1ACE"/>
    <w:rsid w:val="004F384B"/>
    <w:rsid w:val="005070A4"/>
    <w:rsid w:val="00512C0A"/>
    <w:rsid w:val="00514BA4"/>
    <w:rsid w:val="00514D74"/>
    <w:rsid w:val="00517FAC"/>
    <w:rsid w:val="005211C5"/>
    <w:rsid w:val="0053005D"/>
    <w:rsid w:val="00530EE4"/>
    <w:rsid w:val="00541583"/>
    <w:rsid w:val="005430C4"/>
    <w:rsid w:val="0054650B"/>
    <w:rsid w:val="00547749"/>
    <w:rsid w:val="00550644"/>
    <w:rsid w:val="00554450"/>
    <w:rsid w:val="0055449F"/>
    <w:rsid w:val="0056552A"/>
    <w:rsid w:val="0057339E"/>
    <w:rsid w:val="00581E83"/>
    <w:rsid w:val="00583BC3"/>
    <w:rsid w:val="00590175"/>
    <w:rsid w:val="00592765"/>
    <w:rsid w:val="00597B89"/>
    <w:rsid w:val="005A194C"/>
    <w:rsid w:val="005A2D8E"/>
    <w:rsid w:val="005A4BA3"/>
    <w:rsid w:val="005B0CDA"/>
    <w:rsid w:val="005B360D"/>
    <w:rsid w:val="005B63F3"/>
    <w:rsid w:val="005C37FB"/>
    <w:rsid w:val="005C43BC"/>
    <w:rsid w:val="005C73BB"/>
    <w:rsid w:val="005D0A94"/>
    <w:rsid w:val="005D0BF5"/>
    <w:rsid w:val="005D491A"/>
    <w:rsid w:val="005E10BD"/>
    <w:rsid w:val="005E16E8"/>
    <w:rsid w:val="005E39FC"/>
    <w:rsid w:val="005E719B"/>
    <w:rsid w:val="005E795B"/>
    <w:rsid w:val="005F1098"/>
    <w:rsid w:val="005F40C0"/>
    <w:rsid w:val="005F4BA7"/>
    <w:rsid w:val="005F6A74"/>
    <w:rsid w:val="0060592E"/>
    <w:rsid w:val="00610A9C"/>
    <w:rsid w:val="00612915"/>
    <w:rsid w:val="00617416"/>
    <w:rsid w:val="00622CE4"/>
    <w:rsid w:val="00623D8D"/>
    <w:rsid w:val="0062456F"/>
    <w:rsid w:val="0062462E"/>
    <w:rsid w:val="00625468"/>
    <w:rsid w:val="0063328E"/>
    <w:rsid w:val="00637DB7"/>
    <w:rsid w:val="006429CB"/>
    <w:rsid w:val="0064409F"/>
    <w:rsid w:val="00652F28"/>
    <w:rsid w:val="0066126F"/>
    <w:rsid w:val="00661807"/>
    <w:rsid w:val="006646F8"/>
    <w:rsid w:val="00666773"/>
    <w:rsid w:val="00666E50"/>
    <w:rsid w:val="0069720D"/>
    <w:rsid w:val="006A0EDF"/>
    <w:rsid w:val="006A45D3"/>
    <w:rsid w:val="006B49B8"/>
    <w:rsid w:val="006C01F3"/>
    <w:rsid w:val="006C12BE"/>
    <w:rsid w:val="006C21FA"/>
    <w:rsid w:val="006C55F0"/>
    <w:rsid w:val="006D03F7"/>
    <w:rsid w:val="006D2383"/>
    <w:rsid w:val="006D388B"/>
    <w:rsid w:val="006D3C75"/>
    <w:rsid w:val="006D4ADD"/>
    <w:rsid w:val="006D59E3"/>
    <w:rsid w:val="006D65DD"/>
    <w:rsid w:val="006D7B4D"/>
    <w:rsid w:val="006E24B7"/>
    <w:rsid w:val="006E4B4C"/>
    <w:rsid w:val="006F0999"/>
    <w:rsid w:val="006F5066"/>
    <w:rsid w:val="00700A52"/>
    <w:rsid w:val="00704DE2"/>
    <w:rsid w:val="007054D5"/>
    <w:rsid w:val="00705BDE"/>
    <w:rsid w:val="00705EAB"/>
    <w:rsid w:val="00706C3F"/>
    <w:rsid w:val="0071005C"/>
    <w:rsid w:val="00710B13"/>
    <w:rsid w:val="007129F9"/>
    <w:rsid w:val="00713BEC"/>
    <w:rsid w:val="0071714D"/>
    <w:rsid w:val="00722F29"/>
    <w:rsid w:val="007305B8"/>
    <w:rsid w:val="007341FA"/>
    <w:rsid w:val="0073596E"/>
    <w:rsid w:val="00740431"/>
    <w:rsid w:val="00742D70"/>
    <w:rsid w:val="00745368"/>
    <w:rsid w:val="00747560"/>
    <w:rsid w:val="00752689"/>
    <w:rsid w:val="00755935"/>
    <w:rsid w:val="00772505"/>
    <w:rsid w:val="00773364"/>
    <w:rsid w:val="00777C97"/>
    <w:rsid w:val="00780D35"/>
    <w:rsid w:val="00782491"/>
    <w:rsid w:val="00785ADE"/>
    <w:rsid w:val="007906E5"/>
    <w:rsid w:val="00790952"/>
    <w:rsid w:val="007952BE"/>
    <w:rsid w:val="0079586C"/>
    <w:rsid w:val="007A3B60"/>
    <w:rsid w:val="007A7DD0"/>
    <w:rsid w:val="007B057C"/>
    <w:rsid w:val="007C3FBC"/>
    <w:rsid w:val="007C7A92"/>
    <w:rsid w:val="007E2C89"/>
    <w:rsid w:val="007E5322"/>
    <w:rsid w:val="007F565D"/>
    <w:rsid w:val="00807271"/>
    <w:rsid w:val="00815C69"/>
    <w:rsid w:val="0082294B"/>
    <w:rsid w:val="00826223"/>
    <w:rsid w:val="00826661"/>
    <w:rsid w:val="0082745D"/>
    <w:rsid w:val="00833CAD"/>
    <w:rsid w:val="00837ABC"/>
    <w:rsid w:val="00844BC0"/>
    <w:rsid w:val="008541FD"/>
    <w:rsid w:val="00856CD2"/>
    <w:rsid w:val="0086077D"/>
    <w:rsid w:val="00860C46"/>
    <w:rsid w:val="008638A7"/>
    <w:rsid w:val="00883859"/>
    <w:rsid w:val="0088549D"/>
    <w:rsid w:val="00890AD6"/>
    <w:rsid w:val="00890E13"/>
    <w:rsid w:val="0089410A"/>
    <w:rsid w:val="00894E6E"/>
    <w:rsid w:val="008975F3"/>
    <w:rsid w:val="0089774A"/>
    <w:rsid w:val="008A48B1"/>
    <w:rsid w:val="008A5E6F"/>
    <w:rsid w:val="008A76BE"/>
    <w:rsid w:val="008B218D"/>
    <w:rsid w:val="008B23F5"/>
    <w:rsid w:val="008B5249"/>
    <w:rsid w:val="008C0961"/>
    <w:rsid w:val="008C4472"/>
    <w:rsid w:val="008E1265"/>
    <w:rsid w:val="008E27AE"/>
    <w:rsid w:val="008F5C93"/>
    <w:rsid w:val="009033B8"/>
    <w:rsid w:val="00905588"/>
    <w:rsid w:val="009071C3"/>
    <w:rsid w:val="0091212A"/>
    <w:rsid w:val="009128D5"/>
    <w:rsid w:val="00914C9C"/>
    <w:rsid w:val="00921397"/>
    <w:rsid w:val="0092168D"/>
    <w:rsid w:val="0092339D"/>
    <w:rsid w:val="009251DF"/>
    <w:rsid w:val="00925366"/>
    <w:rsid w:val="00930A7C"/>
    <w:rsid w:val="0093507C"/>
    <w:rsid w:val="00935BDE"/>
    <w:rsid w:val="00942802"/>
    <w:rsid w:val="009436E3"/>
    <w:rsid w:val="00945C70"/>
    <w:rsid w:val="009508F4"/>
    <w:rsid w:val="009642A9"/>
    <w:rsid w:val="009701A2"/>
    <w:rsid w:val="00970205"/>
    <w:rsid w:val="00975A4A"/>
    <w:rsid w:val="009914CE"/>
    <w:rsid w:val="009922BD"/>
    <w:rsid w:val="009931A6"/>
    <w:rsid w:val="009950E3"/>
    <w:rsid w:val="009A7042"/>
    <w:rsid w:val="009B76FC"/>
    <w:rsid w:val="009C1207"/>
    <w:rsid w:val="009C65E8"/>
    <w:rsid w:val="009D179E"/>
    <w:rsid w:val="009D2B9B"/>
    <w:rsid w:val="009E1842"/>
    <w:rsid w:val="00A01535"/>
    <w:rsid w:val="00A055AE"/>
    <w:rsid w:val="00A05ADD"/>
    <w:rsid w:val="00A06EAD"/>
    <w:rsid w:val="00A202DD"/>
    <w:rsid w:val="00A2060A"/>
    <w:rsid w:val="00A3112A"/>
    <w:rsid w:val="00A37669"/>
    <w:rsid w:val="00A41E4F"/>
    <w:rsid w:val="00A41E85"/>
    <w:rsid w:val="00A41FFC"/>
    <w:rsid w:val="00A42E3D"/>
    <w:rsid w:val="00A44E41"/>
    <w:rsid w:val="00A46968"/>
    <w:rsid w:val="00A51643"/>
    <w:rsid w:val="00A563BB"/>
    <w:rsid w:val="00A57794"/>
    <w:rsid w:val="00A6127C"/>
    <w:rsid w:val="00A657AB"/>
    <w:rsid w:val="00A66F29"/>
    <w:rsid w:val="00A67C2E"/>
    <w:rsid w:val="00A709C8"/>
    <w:rsid w:val="00A71CE8"/>
    <w:rsid w:val="00A72733"/>
    <w:rsid w:val="00A7732B"/>
    <w:rsid w:val="00A854B6"/>
    <w:rsid w:val="00A86230"/>
    <w:rsid w:val="00A86F81"/>
    <w:rsid w:val="00A876E5"/>
    <w:rsid w:val="00A93FB7"/>
    <w:rsid w:val="00A966E9"/>
    <w:rsid w:val="00AA1D61"/>
    <w:rsid w:val="00AA2CC8"/>
    <w:rsid w:val="00AB5076"/>
    <w:rsid w:val="00AB55B8"/>
    <w:rsid w:val="00AD2030"/>
    <w:rsid w:val="00AE3332"/>
    <w:rsid w:val="00AE3AEB"/>
    <w:rsid w:val="00AE54C4"/>
    <w:rsid w:val="00AF209A"/>
    <w:rsid w:val="00AF3339"/>
    <w:rsid w:val="00AF3657"/>
    <w:rsid w:val="00AF49D3"/>
    <w:rsid w:val="00AF7523"/>
    <w:rsid w:val="00B00225"/>
    <w:rsid w:val="00B0314E"/>
    <w:rsid w:val="00B06639"/>
    <w:rsid w:val="00B109EC"/>
    <w:rsid w:val="00B15700"/>
    <w:rsid w:val="00B21022"/>
    <w:rsid w:val="00B267DD"/>
    <w:rsid w:val="00B26C88"/>
    <w:rsid w:val="00B3299C"/>
    <w:rsid w:val="00B433EE"/>
    <w:rsid w:val="00B44296"/>
    <w:rsid w:val="00B4660C"/>
    <w:rsid w:val="00B51253"/>
    <w:rsid w:val="00B512F9"/>
    <w:rsid w:val="00B52487"/>
    <w:rsid w:val="00B54077"/>
    <w:rsid w:val="00B61C6C"/>
    <w:rsid w:val="00B62923"/>
    <w:rsid w:val="00B701A2"/>
    <w:rsid w:val="00B7092D"/>
    <w:rsid w:val="00B72007"/>
    <w:rsid w:val="00B738E4"/>
    <w:rsid w:val="00B73BB8"/>
    <w:rsid w:val="00B75865"/>
    <w:rsid w:val="00B83B79"/>
    <w:rsid w:val="00B855D2"/>
    <w:rsid w:val="00B85AF9"/>
    <w:rsid w:val="00B85FBF"/>
    <w:rsid w:val="00B91FF8"/>
    <w:rsid w:val="00B97781"/>
    <w:rsid w:val="00BA3086"/>
    <w:rsid w:val="00BA6863"/>
    <w:rsid w:val="00BC0C67"/>
    <w:rsid w:val="00BC3045"/>
    <w:rsid w:val="00BC60D4"/>
    <w:rsid w:val="00BD1028"/>
    <w:rsid w:val="00BD1E75"/>
    <w:rsid w:val="00BD2917"/>
    <w:rsid w:val="00BD4640"/>
    <w:rsid w:val="00BD4EC2"/>
    <w:rsid w:val="00BD59E0"/>
    <w:rsid w:val="00BD61B1"/>
    <w:rsid w:val="00BD6469"/>
    <w:rsid w:val="00BE102A"/>
    <w:rsid w:val="00BE22C0"/>
    <w:rsid w:val="00BE5498"/>
    <w:rsid w:val="00BF0E99"/>
    <w:rsid w:val="00BF3294"/>
    <w:rsid w:val="00C0288A"/>
    <w:rsid w:val="00C03EC2"/>
    <w:rsid w:val="00C0465B"/>
    <w:rsid w:val="00C0573B"/>
    <w:rsid w:val="00C15A0A"/>
    <w:rsid w:val="00C1615C"/>
    <w:rsid w:val="00C167C8"/>
    <w:rsid w:val="00C31F0A"/>
    <w:rsid w:val="00C36710"/>
    <w:rsid w:val="00C36CE7"/>
    <w:rsid w:val="00C45FA3"/>
    <w:rsid w:val="00C464B7"/>
    <w:rsid w:val="00C6267E"/>
    <w:rsid w:val="00C71FB0"/>
    <w:rsid w:val="00C72236"/>
    <w:rsid w:val="00C7373B"/>
    <w:rsid w:val="00C7477A"/>
    <w:rsid w:val="00C80024"/>
    <w:rsid w:val="00C82A1A"/>
    <w:rsid w:val="00C8389E"/>
    <w:rsid w:val="00C83AE2"/>
    <w:rsid w:val="00C865B3"/>
    <w:rsid w:val="00C87166"/>
    <w:rsid w:val="00C93E2F"/>
    <w:rsid w:val="00CA0C0E"/>
    <w:rsid w:val="00CA53DD"/>
    <w:rsid w:val="00CB49FD"/>
    <w:rsid w:val="00CB4DA0"/>
    <w:rsid w:val="00CB74BA"/>
    <w:rsid w:val="00CC33BE"/>
    <w:rsid w:val="00CD109C"/>
    <w:rsid w:val="00CD1C1B"/>
    <w:rsid w:val="00CD37A0"/>
    <w:rsid w:val="00CE27E3"/>
    <w:rsid w:val="00CF4126"/>
    <w:rsid w:val="00D105DE"/>
    <w:rsid w:val="00D16E0A"/>
    <w:rsid w:val="00D30827"/>
    <w:rsid w:val="00D37F41"/>
    <w:rsid w:val="00D464E7"/>
    <w:rsid w:val="00D5244D"/>
    <w:rsid w:val="00D55D22"/>
    <w:rsid w:val="00D62150"/>
    <w:rsid w:val="00D718A6"/>
    <w:rsid w:val="00D719F2"/>
    <w:rsid w:val="00D7743C"/>
    <w:rsid w:val="00D86033"/>
    <w:rsid w:val="00D90B35"/>
    <w:rsid w:val="00D91D50"/>
    <w:rsid w:val="00D93CD3"/>
    <w:rsid w:val="00D9489A"/>
    <w:rsid w:val="00D95B56"/>
    <w:rsid w:val="00DB1FC8"/>
    <w:rsid w:val="00DB2548"/>
    <w:rsid w:val="00DB577C"/>
    <w:rsid w:val="00DC0696"/>
    <w:rsid w:val="00DC11E0"/>
    <w:rsid w:val="00DC19D6"/>
    <w:rsid w:val="00DC1CBE"/>
    <w:rsid w:val="00DC497F"/>
    <w:rsid w:val="00DC512A"/>
    <w:rsid w:val="00DC5935"/>
    <w:rsid w:val="00DE20A5"/>
    <w:rsid w:val="00DE2E4A"/>
    <w:rsid w:val="00DE2FE4"/>
    <w:rsid w:val="00DF161C"/>
    <w:rsid w:val="00DF365B"/>
    <w:rsid w:val="00DF53AC"/>
    <w:rsid w:val="00E02F52"/>
    <w:rsid w:val="00E04707"/>
    <w:rsid w:val="00E04E90"/>
    <w:rsid w:val="00E136E9"/>
    <w:rsid w:val="00E13866"/>
    <w:rsid w:val="00E13EAB"/>
    <w:rsid w:val="00E14761"/>
    <w:rsid w:val="00E21C06"/>
    <w:rsid w:val="00E223C3"/>
    <w:rsid w:val="00E24396"/>
    <w:rsid w:val="00E26DF3"/>
    <w:rsid w:val="00E33D14"/>
    <w:rsid w:val="00E360A4"/>
    <w:rsid w:val="00E45AB8"/>
    <w:rsid w:val="00E45C31"/>
    <w:rsid w:val="00E4675C"/>
    <w:rsid w:val="00E529FF"/>
    <w:rsid w:val="00E54D64"/>
    <w:rsid w:val="00E56BAB"/>
    <w:rsid w:val="00E620F7"/>
    <w:rsid w:val="00E642E3"/>
    <w:rsid w:val="00E7292C"/>
    <w:rsid w:val="00E739C1"/>
    <w:rsid w:val="00E73FF9"/>
    <w:rsid w:val="00E817AC"/>
    <w:rsid w:val="00E83C32"/>
    <w:rsid w:val="00E874BB"/>
    <w:rsid w:val="00E95956"/>
    <w:rsid w:val="00EC4C9E"/>
    <w:rsid w:val="00EC6784"/>
    <w:rsid w:val="00ED07BC"/>
    <w:rsid w:val="00ED09F6"/>
    <w:rsid w:val="00ED1BDE"/>
    <w:rsid w:val="00ED2933"/>
    <w:rsid w:val="00ED4DBD"/>
    <w:rsid w:val="00ED6240"/>
    <w:rsid w:val="00EE4C10"/>
    <w:rsid w:val="00EE625D"/>
    <w:rsid w:val="00F10157"/>
    <w:rsid w:val="00F10347"/>
    <w:rsid w:val="00F13742"/>
    <w:rsid w:val="00F14B4C"/>
    <w:rsid w:val="00F245BD"/>
    <w:rsid w:val="00F25EF7"/>
    <w:rsid w:val="00F27EE3"/>
    <w:rsid w:val="00F27F41"/>
    <w:rsid w:val="00F343BD"/>
    <w:rsid w:val="00F407BB"/>
    <w:rsid w:val="00F47255"/>
    <w:rsid w:val="00F50726"/>
    <w:rsid w:val="00F64E58"/>
    <w:rsid w:val="00F77545"/>
    <w:rsid w:val="00F827AE"/>
    <w:rsid w:val="00F83292"/>
    <w:rsid w:val="00F837F6"/>
    <w:rsid w:val="00F85362"/>
    <w:rsid w:val="00F85815"/>
    <w:rsid w:val="00F86F3A"/>
    <w:rsid w:val="00F93652"/>
    <w:rsid w:val="00F9768E"/>
    <w:rsid w:val="00FB0DE8"/>
    <w:rsid w:val="00FB7112"/>
    <w:rsid w:val="00FC3ACF"/>
    <w:rsid w:val="00FC3E7E"/>
    <w:rsid w:val="00FC5CE3"/>
    <w:rsid w:val="00FC6F71"/>
    <w:rsid w:val="00FD2008"/>
    <w:rsid w:val="00FD378A"/>
    <w:rsid w:val="00FD4BD0"/>
    <w:rsid w:val="00FD74ED"/>
    <w:rsid w:val="00FE1B41"/>
    <w:rsid w:val="00FE4817"/>
    <w:rsid w:val="00FE5F42"/>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E6B9"/>
  <w15:chartTrackingRefBased/>
  <w15:docId w15:val="{1E13CA1D-8B9E-4B63-B4D9-5989D58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D5"/>
  </w:style>
  <w:style w:type="paragraph" w:styleId="Heading1">
    <w:name w:val="heading 1"/>
    <w:basedOn w:val="Normal"/>
    <w:next w:val="Normal"/>
    <w:link w:val="Heading1Char"/>
    <w:autoRedefine/>
    <w:uiPriority w:val="9"/>
    <w:qFormat/>
    <w:rsid w:val="000C712B"/>
    <w:pPr>
      <w:keepNext/>
      <w:keepLines/>
      <w:spacing w:after="12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0C712B"/>
    <w:pPr>
      <w:keepNext/>
      <w:keepLines/>
      <w:spacing w:after="120"/>
      <w:outlineLvl w:val="1"/>
    </w:pPr>
    <w:rPr>
      <w:rFonts w:eastAsiaTheme="majorEastAsia" w:cstheme="majorBidi"/>
      <w:color w:val="2F5496" w:themeColor="accent1" w:themeShade="BF"/>
      <w:sz w:val="24"/>
      <w:szCs w:val="26"/>
      <w:u w:val="single"/>
    </w:rPr>
  </w:style>
  <w:style w:type="paragraph" w:styleId="Heading3">
    <w:name w:val="heading 3"/>
    <w:basedOn w:val="Normal"/>
    <w:next w:val="Normal"/>
    <w:link w:val="Heading3Char"/>
    <w:uiPriority w:val="9"/>
    <w:semiHidden/>
    <w:unhideWhenUsed/>
    <w:qFormat/>
    <w:rsid w:val="000C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9F"/>
  </w:style>
  <w:style w:type="paragraph" w:styleId="Footer">
    <w:name w:val="footer"/>
    <w:basedOn w:val="Normal"/>
    <w:link w:val="FooterChar"/>
    <w:uiPriority w:val="99"/>
    <w:unhideWhenUsed/>
    <w:rsid w:val="0055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9F"/>
  </w:style>
  <w:style w:type="paragraph" w:styleId="ListParagraph">
    <w:name w:val="List Paragraph"/>
    <w:basedOn w:val="Normal"/>
    <w:uiPriority w:val="34"/>
    <w:qFormat/>
    <w:rsid w:val="0055449F"/>
    <w:pPr>
      <w:ind w:left="720"/>
      <w:contextualSpacing/>
    </w:pPr>
  </w:style>
  <w:style w:type="character" w:styleId="CommentReference">
    <w:name w:val="annotation reference"/>
    <w:basedOn w:val="DefaultParagraphFont"/>
    <w:uiPriority w:val="99"/>
    <w:semiHidden/>
    <w:unhideWhenUsed/>
    <w:rsid w:val="00E04E90"/>
    <w:rPr>
      <w:sz w:val="16"/>
      <w:szCs w:val="16"/>
    </w:rPr>
  </w:style>
  <w:style w:type="paragraph" w:styleId="CommentText">
    <w:name w:val="annotation text"/>
    <w:basedOn w:val="Normal"/>
    <w:link w:val="CommentTextChar"/>
    <w:uiPriority w:val="99"/>
    <w:semiHidden/>
    <w:unhideWhenUsed/>
    <w:rsid w:val="00E04E90"/>
    <w:pPr>
      <w:spacing w:line="240" w:lineRule="auto"/>
    </w:pPr>
    <w:rPr>
      <w:sz w:val="20"/>
      <w:szCs w:val="20"/>
    </w:rPr>
  </w:style>
  <w:style w:type="character" w:customStyle="1" w:styleId="CommentTextChar">
    <w:name w:val="Comment Text Char"/>
    <w:basedOn w:val="DefaultParagraphFont"/>
    <w:link w:val="CommentText"/>
    <w:uiPriority w:val="99"/>
    <w:semiHidden/>
    <w:rsid w:val="00E04E90"/>
    <w:rPr>
      <w:sz w:val="20"/>
      <w:szCs w:val="20"/>
    </w:rPr>
  </w:style>
  <w:style w:type="paragraph" w:styleId="CommentSubject">
    <w:name w:val="annotation subject"/>
    <w:basedOn w:val="CommentText"/>
    <w:next w:val="CommentText"/>
    <w:link w:val="CommentSubjectChar"/>
    <w:uiPriority w:val="99"/>
    <w:semiHidden/>
    <w:unhideWhenUsed/>
    <w:rsid w:val="00E04E90"/>
    <w:rPr>
      <w:b/>
      <w:bCs/>
    </w:rPr>
  </w:style>
  <w:style w:type="character" w:customStyle="1" w:styleId="CommentSubjectChar">
    <w:name w:val="Comment Subject Char"/>
    <w:basedOn w:val="CommentTextChar"/>
    <w:link w:val="CommentSubject"/>
    <w:uiPriority w:val="99"/>
    <w:semiHidden/>
    <w:rsid w:val="00E04E90"/>
    <w:rPr>
      <w:b/>
      <w:bCs/>
      <w:sz w:val="20"/>
      <w:szCs w:val="20"/>
    </w:rPr>
  </w:style>
  <w:style w:type="table" w:styleId="TableGrid">
    <w:name w:val="Table Grid"/>
    <w:basedOn w:val="TableNormal"/>
    <w:uiPriority w:val="39"/>
    <w:rsid w:val="00A7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B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BA5"/>
    <w:rPr>
      <w:color w:val="0563C1" w:themeColor="hyperlink"/>
      <w:u w:val="single"/>
    </w:rPr>
  </w:style>
  <w:style w:type="character" w:styleId="UnresolvedMention">
    <w:name w:val="Unresolved Mention"/>
    <w:basedOn w:val="DefaultParagraphFont"/>
    <w:uiPriority w:val="99"/>
    <w:semiHidden/>
    <w:unhideWhenUsed/>
    <w:rsid w:val="00134BA5"/>
    <w:rPr>
      <w:color w:val="605E5C"/>
      <w:shd w:val="clear" w:color="auto" w:fill="E1DFDD"/>
    </w:rPr>
  </w:style>
  <w:style w:type="character" w:customStyle="1" w:styleId="Heading1Char">
    <w:name w:val="Heading 1 Char"/>
    <w:basedOn w:val="DefaultParagraphFont"/>
    <w:link w:val="Heading1"/>
    <w:uiPriority w:val="9"/>
    <w:rsid w:val="000C712B"/>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rsid w:val="000C712B"/>
    <w:rPr>
      <w:rFonts w:eastAsiaTheme="majorEastAsia" w:cstheme="majorBidi"/>
      <w:color w:val="2F5496" w:themeColor="accent1" w:themeShade="BF"/>
      <w:sz w:val="24"/>
      <w:szCs w:val="26"/>
      <w:u w:val="single"/>
    </w:rPr>
  </w:style>
  <w:style w:type="character" w:customStyle="1" w:styleId="Heading3Char">
    <w:name w:val="Heading 3 Char"/>
    <w:basedOn w:val="DefaultParagraphFont"/>
    <w:link w:val="Heading3"/>
    <w:uiPriority w:val="9"/>
    <w:semiHidden/>
    <w:rsid w:val="000C712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B0FD7"/>
    <w:pPr>
      <w:spacing w:before="240" w:after="0"/>
      <w:outlineLvl w:val="9"/>
    </w:pPr>
    <w:rPr>
      <w:rFonts w:asciiTheme="majorHAnsi" w:hAnsiTheme="majorHAnsi"/>
      <w:b w:val="0"/>
      <w:sz w:val="32"/>
    </w:rPr>
  </w:style>
  <w:style w:type="paragraph" w:styleId="TOC1">
    <w:name w:val="toc 1"/>
    <w:basedOn w:val="Normal"/>
    <w:next w:val="Normal"/>
    <w:autoRedefine/>
    <w:uiPriority w:val="39"/>
    <w:unhideWhenUsed/>
    <w:rsid w:val="002B0FD7"/>
    <w:pPr>
      <w:spacing w:after="100"/>
    </w:pPr>
  </w:style>
  <w:style w:type="paragraph" w:styleId="TOC2">
    <w:name w:val="toc 2"/>
    <w:basedOn w:val="Normal"/>
    <w:next w:val="Normal"/>
    <w:autoRedefine/>
    <w:uiPriority w:val="39"/>
    <w:unhideWhenUsed/>
    <w:rsid w:val="002B0FD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hriver.umassmed.edu/" TargetMode="External"/><Relationship Id="rId26" Type="http://schemas.openxmlformats.org/officeDocument/2006/relationships/footer" Target="footer4.xml"/><Relationship Id="rId39" Type="http://schemas.openxmlformats.org/officeDocument/2006/relationships/hyperlink" Target="https://www.youtube.com/watch?v=vLhOGEnEedk" TargetMode="External"/><Relationship Id="rId21" Type="http://schemas.openxmlformats.org/officeDocument/2006/relationships/image" Target="media/image4.png"/><Relationship Id="rId34" Type="http://schemas.openxmlformats.org/officeDocument/2006/relationships/hyperlink" Target="https://rapecrisis.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safeaustin.org/" TargetMode="External"/><Relationship Id="rId29" Type="http://schemas.openxmlformats.org/officeDocument/2006/relationships/hyperlink" Target="https://ideas.ted.com/mind-going-a-million-miles-a-minute-slow-down-with-this-breathing-exercis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yperlink" Target="https://www.youtube.com/watch?v=nmFUDkj1Aq0"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rategicedsolutions.com/" TargetMode="External"/><Relationship Id="rId23" Type="http://schemas.openxmlformats.org/officeDocument/2006/relationships/hyperlink" Target="https://tcdd.texas.gov/grantee/?page_id=3704" TargetMode="External"/><Relationship Id="rId28" Type="http://schemas.openxmlformats.org/officeDocument/2006/relationships/hyperlink" Target="https://www.safeaustin.org/our-services/prevention-and-education/disability-services/" TargetMode="External"/><Relationship Id="rId36" Type="http://schemas.openxmlformats.org/officeDocument/2006/relationships/hyperlink" Target="https://www.dfps.state.tx.us/adult_protection/" TargetMode="External"/><Relationship Id="rId10" Type="http://schemas.openxmlformats.org/officeDocument/2006/relationships/header" Target="header2.xml"/><Relationship Id="rId19" Type="http://schemas.openxmlformats.org/officeDocument/2006/relationships/image" Target="media/image3.GI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elfdvocatecentral.org" TargetMode="External"/><Relationship Id="rId27" Type="http://schemas.openxmlformats.org/officeDocument/2006/relationships/hyperlink" Target="https://www.safeaustin.org/our-services/prevention-and-education/disability-services/" TargetMode="External"/><Relationship Id="rId30" Type="http://schemas.openxmlformats.org/officeDocument/2006/relationships/header" Target="header5.xm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burrow@strategicedsolutions.com" TargetMode="External"/><Relationship Id="rId25" Type="http://schemas.openxmlformats.org/officeDocument/2006/relationships/header" Target="header4.xml"/><Relationship Id="rId33" Type="http://schemas.openxmlformats.org/officeDocument/2006/relationships/hyperlink" Target="https://www.rainn.org/" TargetMode="Externa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C6F9-D33B-46C5-9A47-0B6B1FD1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7008</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burrow</dc:creator>
  <cp:keywords/>
  <dc:description/>
  <cp:lastModifiedBy>Suydam, Elizabeth</cp:lastModifiedBy>
  <cp:revision>2</cp:revision>
  <dcterms:created xsi:type="dcterms:W3CDTF">2021-10-07T16:38:00Z</dcterms:created>
  <dcterms:modified xsi:type="dcterms:W3CDTF">2021-10-07T16:38:00Z</dcterms:modified>
</cp:coreProperties>
</file>